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D6" w:rsidRPr="00F2764E" w:rsidRDefault="006F23D6" w:rsidP="006F23D6">
      <w:pPr>
        <w:keepNext/>
        <w:spacing w:after="0" w:line="240" w:lineRule="auto"/>
        <w:jc w:val="center"/>
        <w:outlineLvl w:val="1"/>
        <w:rPr>
          <w:rFonts w:ascii="Calibri Light" w:eastAsia="Times New Roman" w:hAnsi="Calibri Light" w:cs="Arial"/>
          <w:b/>
          <w:sz w:val="32"/>
          <w:szCs w:val="20"/>
        </w:rPr>
      </w:pPr>
      <w:r w:rsidRPr="00F2764E">
        <w:rPr>
          <w:rFonts w:ascii="Calibri Light" w:eastAsia="Times New Roman" w:hAnsi="Calibri Light" w:cs="Arial"/>
          <w:b/>
          <w:noProof/>
          <w:sz w:val="32"/>
          <w:szCs w:val="20"/>
        </w:rPr>
        <w:drawing>
          <wp:inline distT="0" distB="0" distL="0" distR="0">
            <wp:extent cx="3981399" cy="740297"/>
            <wp:effectExtent l="0" t="0" r="63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06780" cy="745016"/>
                    </a:xfrm>
                    <a:prstGeom prst="rect">
                      <a:avLst/>
                    </a:prstGeom>
                  </pic:spPr>
                </pic:pic>
              </a:graphicData>
            </a:graphic>
          </wp:inline>
        </w:drawing>
      </w:r>
    </w:p>
    <w:p w:rsidR="006F23D6" w:rsidRDefault="006F23D6" w:rsidP="006F23D6">
      <w:pPr>
        <w:keepNext/>
        <w:spacing w:after="0" w:line="240" w:lineRule="auto"/>
        <w:jc w:val="center"/>
        <w:outlineLvl w:val="1"/>
        <w:rPr>
          <w:rFonts w:ascii="Calibri Light" w:eastAsia="Times New Roman" w:hAnsi="Calibri Light" w:cs="Arial"/>
          <w:b/>
          <w:sz w:val="32"/>
          <w:szCs w:val="20"/>
        </w:rPr>
      </w:pPr>
      <w:r w:rsidRPr="00F2764E">
        <w:rPr>
          <w:rFonts w:ascii="Calibri Light" w:eastAsia="Times New Roman" w:hAnsi="Calibri Light" w:cs="Arial"/>
          <w:b/>
          <w:sz w:val="32"/>
          <w:szCs w:val="20"/>
        </w:rPr>
        <w:t>20</w:t>
      </w:r>
      <w:r>
        <w:rPr>
          <w:rFonts w:ascii="Calibri Light" w:eastAsia="Times New Roman" w:hAnsi="Calibri Light" w:cs="Arial"/>
          <w:b/>
          <w:sz w:val="32"/>
          <w:szCs w:val="20"/>
        </w:rPr>
        <w:t>23 Continuum of Care Grant</w:t>
      </w:r>
    </w:p>
    <w:p w:rsidR="006F23D6" w:rsidRPr="00F2764E" w:rsidRDefault="006F23D6" w:rsidP="006F23D6">
      <w:pPr>
        <w:keepNext/>
        <w:spacing w:after="0" w:line="240" w:lineRule="auto"/>
        <w:jc w:val="center"/>
        <w:outlineLvl w:val="1"/>
        <w:rPr>
          <w:rFonts w:ascii="Calibri Light" w:eastAsia="Times New Roman" w:hAnsi="Calibri Light" w:cs="Arial"/>
          <w:b/>
          <w:sz w:val="32"/>
          <w:szCs w:val="20"/>
        </w:rPr>
      </w:pPr>
      <w:r>
        <w:rPr>
          <w:rFonts w:ascii="Calibri Light" w:eastAsia="Times New Roman" w:hAnsi="Calibri Light" w:cs="Arial"/>
          <w:b/>
          <w:sz w:val="32"/>
          <w:szCs w:val="20"/>
        </w:rPr>
        <w:t>New Project Application</w:t>
      </w:r>
      <w:bookmarkStart w:id="0" w:name="_GoBack"/>
      <w:bookmarkEnd w:id="0"/>
    </w:p>
    <w:p w:rsidR="006F23D6" w:rsidRPr="00F2764E" w:rsidRDefault="006F23D6" w:rsidP="006F23D6">
      <w:pPr>
        <w:spacing w:after="0" w:line="240" w:lineRule="auto"/>
        <w:rPr>
          <w:rFonts w:ascii="Calibri Light" w:eastAsia="Times New Roman" w:hAnsi="Calibri Light" w:cs="Arial"/>
          <w:b/>
          <w:szCs w:val="20"/>
        </w:rPr>
      </w:pPr>
      <w:r w:rsidRPr="00F2764E">
        <w:rPr>
          <w:rFonts w:ascii="Calibri Light" w:eastAsia="Times New Roman" w:hAnsi="Calibri Light" w:cs="Arial"/>
          <w:b/>
          <w:szCs w:val="20"/>
        </w:rPr>
        <w:t>LEGAL APPLICANT/INFORMATION</w:t>
      </w:r>
    </w:p>
    <w:tbl>
      <w:tblPr>
        <w:tblW w:w="10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17"/>
      </w:tblGrid>
      <w:tr w:rsidR="006F23D6" w:rsidRPr="00F2764E" w:rsidTr="00A17506">
        <w:trPr>
          <w:trHeight w:val="318"/>
          <w:jc w:val="center"/>
        </w:trPr>
        <w:tc>
          <w:tcPr>
            <w:tcW w:w="10417" w:type="dxa"/>
          </w:tcPr>
          <w:p w:rsidR="006F23D6" w:rsidRPr="00F2764E" w:rsidRDefault="006F23D6" w:rsidP="00A17506">
            <w:pPr>
              <w:tabs>
                <w:tab w:val="left" w:pos="6462"/>
              </w:tabs>
              <w:spacing w:after="0" w:line="240" w:lineRule="auto"/>
              <w:rPr>
                <w:rFonts w:ascii="Calibri Light" w:eastAsia="Times New Roman" w:hAnsi="Calibri Light" w:cs="Arial"/>
                <w:szCs w:val="20"/>
              </w:rPr>
            </w:pPr>
            <w:r w:rsidRPr="00F2764E">
              <w:rPr>
                <w:rFonts w:ascii="Calibri Light" w:eastAsia="Times New Roman" w:hAnsi="Calibri Light" w:cs="Arial"/>
                <w:caps/>
                <w:szCs w:val="20"/>
              </w:rPr>
              <w:t>PROJECT APPLICANT ORGANIZATION NAME:</w:t>
            </w:r>
            <w:r w:rsidRPr="00F2764E">
              <w:rPr>
                <w:rFonts w:ascii="Calibri Light" w:eastAsia="Times New Roman" w:hAnsi="Calibri Light" w:cs="Arial"/>
                <w:szCs w:val="20"/>
              </w:rPr>
              <w:tab/>
              <w:t xml:space="preserve">              </w:t>
            </w:r>
          </w:p>
        </w:tc>
      </w:tr>
      <w:tr w:rsidR="006F23D6" w:rsidRPr="00F2764E" w:rsidTr="00A17506">
        <w:trPr>
          <w:trHeight w:val="367"/>
          <w:jc w:val="center"/>
        </w:trPr>
        <w:tc>
          <w:tcPr>
            <w:tcW w:w="10417" w:type="dxa"/>
          </w:tcPr>
          <w:p w:rsidR="006F23D6" w:rsidRPr="00F2764E" w:rsidRDefault="006F23D6" w:rsidP="00A17506">
            <w:pPr>
              <w:tabs>
                <w:tab w:val="left" w:pos="6462"/>
              </w:tabs>
              <w:spacing w:after="0" w:line="240" w:lineRule="auto"/>
              <w:rPr>
                <w:rFonts w:ascii="Calibri Light" w:eastAsia="Times New Roman" w:hAnsi="Calibri Light" w:cs="Arial"/>
                <w:caps/>
                <w:szCs w:val="20"/>
              </w:rPr>
            </w:pPr>
            <w:r>
              <w:rPr>
                <w:rFonts w:ascii="Calibri Light" w:eastAsia="Times New Roman" w:hAnsi="Calibri Light" w:cs="Arial"/>
                <w:caps/>
                <w:szCs w:val="20"/>
              </w:rPr>
              <w:t>PROJECT NAME:</w:t>
            </w:r>
          </w:p>
        </w:tc>
      </w:tr>
      <w:tr w:rsidR="006F23D6" w:rsidRPr="00F2764E" w:rsidTr="00A17506">
        <w:trPr>
          <w:trHeight w:val="367"/>
          <w:jc w:val="center"/>
        </w:trPr>
        <w:tc>
          <w:tcPr>
            <w:tcW w:w="10417" w:type="dxa"/>
          </w:tcPr>
          <w:p w:rsidR="006F23D6" w:rsidRPr="00F2764E" w:rsidRDefault="006F23D6" w:rsidP="00A17506">
            <w:pPr>
              <w:tabs>
                <w:tab w:val="left" w:pos="6462"/>
              </w:tabs>
              <w:spacing w:after="0" w:line="240" w:lineRule="auto"/>
              <w:rPr>
                <w:rFonts w:ascii="Calibri Light" w:eastAsia="Times New Roman" w:hAnsi="Calibri Light" w:cs="Arial"/>
                <w:caps/>
                <w:szCs w:val="20"/>
              </w:rPr>
            </w:pPr>
            <w:r w:rsidRPr="00F2764E">
              <w:rPr>
                <w:rFonts w:ascii="Calibri Light" w:eastAsia="Times New Roman" w:hAnsi="Calibri Light" w:cs="Arial"/>
                <w:caps/>
                <w:szCs w:val="20"/>
              </w:rPr>
              <w:t>DUNS NUMBER:</w:t>
            </w:r>
          </w:p>
        </w:tc>
      </w:tr>
      <w:tr w:rsidR="006F23D6" w:rsidRPr="00F2764E" w:rsidTr="00A17506">
        <w:trPr>
          <w:trHeight w:val="367"/>
          <w:jc w:val="center"/>
        </w:trPr>
        <w:tc>
          <w:tcPr>
            <w:tcW w:w="10417" w:type="dxa"/>
          </w:tcPr>
          <w:p w:rsidR="006F23D6" w:rsidRPr="00F2764E" w:rsidRDefault="006F23D6" w:rsidP="00A17506">
            <w:pPr>
              <w:tabs>
                <w:tab w:val="left" w:pos="6462"/>
              </w:tabs>
              <w:spacing w:after="0" w:line="240" w:lineRule="auto"/>
              <w:rPr>
                <w:rFonts w:ascii="Calibri Light" w:eastAsia="Times New Roman" w:hAnsi="Calibri Light" w:cs="Arial"/>
                <w:caps/>
                <w:szCs w:val="20"/>
              </w:rPr>
            </w:pPr>
            <w:r w:rsidRPr="00F2764E">
              <w:rPr>
                <w:rFonts w:ascii="Calibri Light" w:eastAsia="Times New Roman" w:hAnsi="Calibri Light" w:cs="Arial"/>
                <w:caps/>
                <w:szCs w:val="20"/>
              </w:rPr>
              <w:t>TAX ID OR EIN:</w:t>
            </w:r>
          </w:p>
        </w:tc>
      </w:tr>
      <w:tr w:rsidR="006F23D6" w:rsidRPr="00F2764E" w:rsidTr="00A17506">
        <w:trPr>
          <w:trHeight w:val="367"/>
          <w:jc w:val="center"/>
        </w:trPr>
        <w:tc>
          <w:tcPr>
            <w:tcW w:w="10417" w:type="dxa"/>
          </w:tcPr>
          <w:p w:rsidR="006F23D6" w:rsidRPr="00F2764E" w:rsidRDefault="006F23D6" w:rsidP="00A17506">
            <w:pPr>
              <w:tabs>
                <w:tab w:val="left" w:pos="6462"/>
              </w:tabs>
              <w:spacing w:after="0" w:line="240" w:lineRule="auto"/>
              <w:rPr>
                <w:rFonts w:ascii="Calibri Light" w:eastAsia="Times New Roman" w:hAnsi="Calibri Light" w:cs="Arial"/>
                <w:caps/>
                <w:szCs w:val="20"/>
              </w:rPr>
            </w:pPr>
            <w:r>
              <w:rPr>
                <w:rFonts w:ascii="Calibri Light" w:eastAsia="Times New Roman" w:hAnsi="Calibri Light" w:cs="Arial"/>
                <w:caps/>
                <w:szCs w:val="20"/>
              </w:rPr>
              <w:t>UEI:</w:t>
            </w:r>
          </w:p>
        </w:tc>
      </w:tr>
      <w:tr w:rsidR="006F23D6" w:rsidRPr="00F2764E" w:rsidTr="00A17506">
        <w:trPr>
          <w:trHeight w:val="367"/>
          <w:jc w:val="center"/>
        </w:trPr>
        <w:tc>
          <w:tcPr>
            <w:tcW w:w="10417" w:type="dxa"/>
          </w:tcPr>
          <w:p w:rsidR="006F23D6" w:rsidRPr="00F2764E" w:rsidRDefault="006F23D6" w:rsidP="00A17506">
            <w:pPr>
              <w:tabs>
                <w:tab w:val="left" w:pos="6462"/>
              </w:tabs>
              <w:spacing w:after="0" w:line="240" w:lineRule="auto"/>
              <w:rPr>
                <w:rFonts w:ascii="Calibri Light" w:eastAsia="Times New Roman" w:hAnsi="Calibri Light" w:cs="Arial"/>
                <w:caps/>
                <w:szCs w:val="20"/>
              </w:rPr>
            </w:pPr>
            <w:r w:rsidRPr="00F2764E">
              <w:rPr>
                <w:rFonts w:ascii="Calibri Light" w:eastAsia="Times New Roman" w:hAnsi="Calibri Light" w:cs="Arial"/>
                <w:caps/>
                <w:szCs w:val="20"/>
              </w:rPr>
              <w:t>CCR/SAM NUMBER:</w:t>
            </w:r>
          </w:p>
        </w:tc>
      </w:tr>
      <w:tr w:rsidR="006F23D6" w:rsidRPr="00F2764E" w:rsidTr="00A17506">
        <w:trPr>
          <w:trHeight w:val="367"/>
          <w:jc w:val="center"/>
        </w:trPr>
        <w:tc>
          <w:tcPr>
            <w:tcW w:w="10417" w:type="dxa"/>
          </w:tcPr>
          <w:p w:rsidR="006F23D6" w:rsidRPr="00F2764E" w:rsidRDefault="006F23D6" w:rsidP="00A17506">
            <w:pPr>
              <w:tabs>
                <w:tab w:val="left" w:pos="6462"/>
              </w:tabs>
              <w:spacing w:after="0" w:line="240" w:lineRule="auto"/>
              <w:rPr>
                <w:rFonts w:ascii="Calibri Light" w:eastAsia="Times New Roman" w:hAnsi="Calibri Light" w:cs="Arial"/>
                <w:caps/>
                <w:szCs w:val="20"/>
              </w:rPr>
            </w:pPr>
            <w:r w:rsidRPr="00F2764E">
              <w:rPr>
                <w:rFonts w:ascii="Calibri Light" w:eastAsia="Times New Roman" w:hAnsi="Calibri Light" w:cs="Arial"/>
                <w:caps/>
                <w:szCs w:val="20"/>
              </w:rPr>
              <w:t>street address:</w:t>
            </w:r>
          </w:p>
        </w:tc>
      </w:tr>
      <w:tr w:rsidR="006F23D6" w:rsidRPr="00F2764E" w:rsidTr="00A17506">
        <w:trPr>
          <w:trHeight w:val="367"/>
          <w:jc w:val="center"/>
        </w:trPr>
        <w:tc>
          <w:tcPr>
            <w:tcW w:w="10417" w:type="dxa"/>
          </w:tcPr>
          <w:p w:rsidR="006F23D6" w:rsidRPr="00F2764E" w:rsidRDefault="006F23D6" w:rsidP="00A17506">
            <w:pPr>
              <w:tabs>
                <w:tab w:val="left" w:pos="6462"/>
              </w:tabs>
              <w:spacing w:after="0" w:line="240" w:lineRule="auto"/>
              <w:rPr>
                <w:rFonts w:ascii="Calibri Light" w:eastAsia="Times New Roman" w:hAnsi="Calibri Light" w:cs="Arial"/>
                <w:caps/>
                <w:szCs w:val="20"/>
              </w:rPr>
            </w:pPr>
            <w:r w:rsidRPr="00F2764E">
              <w:rPr>
                <w:rFonts w:ascii="Calibri Light" w:eastAsia="Times New Roman" w:hAnsi="Calibri Light" w:cs="Arial"/>
                <w:caps/>
                <w:szCs w:val="20"/>
              </w:rPr>
              <w:t>CITY, STATE, ZIP:</w:t>
            </w:r>
          </w:p>
        </w:tc>
      </w:tr>
      <w:tr w:rsidR="006F23D6" w:rsidRPr="00F2764E" w:rsidTr="00A17506">
        <w:trPr>
          <w:trHeight w:val="367"/>
          <w:jc w:val="center"/>
        </w:trPr>
        <w:tc>
          <w:tcPr>
            <w:tcW w:w="10417" w:type="dxa"/>
          </w:tcPr>
          <w:p w:rsidR="006F23D6" w:rsidRPr="00F2764E" w:rsidRDefault="006F23D6" w:rsidP="00A17506">
            <w:pPr>
              <w:tabs>
                <w:tab w:val="left" w:pos="6462"/>
              </w:tabs>
              <w:spacing w:after="0" w:line="240" w:lineRule="auto"/>
              <w:rPr>
                <w:rFonts w:ascii="Calibri Light" w:eastAsia="Times New Roman" w:hAnsi="Calibri Light" w:cs="Arial"/>
                <w:caps/>
                <w:szCs w:val="20"/>
              </w:rPr>
            </w:pPr>
            <w:r w:rsidRPr="00F2764E">
              <w:rPr>
                <w:rFonts w:ascii="Calibri Light" w:eastAsia="Times New Roman" w:hAnsi="Calibri Light" w:cs="Arial"/>
                <w:caps/>
                <w:szCs w:val="20"/>
              </w:rPr>
              <w:t>CONTACT PERSON:</w:t>
            </w:r>
          </w:p>
        </w:tc>
      </w:tr>
      <w:tr w:rsidR="006F23D6" w:rsidRPr="00F2764E" w:rsidTr="00A17506">
        <w:trPr>
          <w:trHeight w:val="340"/>
          <w:jc w:val="center"/>
        </w:trPr>
        <w:tc>
          <w:tcPr>
            <w:tcW w:w="10417" w:type="dxa"/>
          </w:tcPr>
          <w:p w:rsidR="006F23D6" w:rsidRPr="00F2764E" w:rsidRDefault="006F23D6" w:rsidP="00A17506">
            <w:pPr>
              <w:tabs>
                <w:tab w:val="left" w:pos="6462"/>
              </w:tabs>
              <w:spacing w:after="0" w:line="240" w:lineRule="auto"/>
              <w:rPr>
                <w:rFonts w:ascii="Calibri Light" w:eastAsia="Times New Roman" w:hAnsi="Calibri Light" w:cs="Arial"/>
                <w:caps/>
                <w:szCs w:val="20"/>
              </w:rPr>
            </w:pPr>
            <w:r w:rsidRPr="00F2764E">
              <w:rPr>
                <w:rFonts w:ascii="Calibri Light" w:eastAsia="Times New Roman" w:hAnsi="Calibri Light" w:cs="Arial"/>
                <w:caps/>
                <w:szCs w:val="20"/>
              </w:rPr>
              <w:t>TITLE:</w:t>
            </w:r>
          </w:p>
        </w:tc>
      </w:tr>
      <w:tr w:rsidR="006F23D6" w:rsidRPr="00F2764E" w:rsidTr="00A17506">
        <w:trPr>
          <w:trHeight w:val="367"/>
          <w:jc w:val="center"/>
        </w:trPr>
        <w:tc>
          <w:tcPr>
            <w:tcW w:w="10417" w:type="dxa"/>
          </w:tcPr>
          <w:p w:rsidR="006F23D6" w:rsidRPr="00F2764E" w:rsidRDefault="006F23D6" w:rsidP="00A17506">
            <w:pPr>
              <w:tabs>
                <w:tab w:val="left" w:pos="6462"/>
              </w:tabs>
              <w:spacing w:after="0" w:line="240" w:lineRule="auto"/>
              <w:rPr>
                <w:rFonts w:ascii="Calibri Light" w:eastAsia="Times New Roman" w:hAnsi="Calibri Light" w:cs="Arial"/>
                <w:caps/>
                <w:szCs w:val="20"/>
              </w:rPr>
            </w:pPr>
            <w:r w:rsidRPr="00F2764E">
              <w:rPr>
                <w:rFonts w:ascii="Calibri Light" w:eastAsia="Times New Roman" w:hAnsi="Calibri Light" w:cs="Arial"/>
                <w:szCs w:val="18"/>
              </w:rPr>
              <w:t xml:space="preserve">TELEPHONE ( INCLUDING EXTENSION): </w:t>
            </w:r>
          </w:p>
        </w:tc>
      </w:tr>
      <w:tr w:rsidR="006F23D6" w:rsidRPr="00F2764E" w:rsidTr="00A17506">
        <w:trPr>
          <w:trHeight w:val="367"/>
          <w:jc w:val="center"/>
        </w:trPr>
        <w:tc>
          <w:tcPr>
            <w:tcW w:w="10417" w:type="dxa"/>
          </w:tcPr>
          <w:p w:rsidR="006F23D6" w:rsidRPr="00F2764E" w:rsidRDefault="006F23D6" w:rsidP="00A17506">
            <w:pPr>
              <w:tabs>
                <w:tab w:val="left" w:pos="6462"/>
              </w:tabs>
              <w:spacing w:after="0" w:line="240" w:lineRule="auto"/>
              <w:rPr>
                <w:rFonts w:ascii="Calibri Light" w:eastAsia="Times New Roman" w:hAnsi="Calibri Light" w:cs="Arial"/>
                <w:caps/>
                <w:szCs w:val="20"/>
              </w:rPr>
            </w:pPr>
            <w:r w:rsidRPr="00F2764E">
              <w:rPr>
                <w:rFonts w:ascii="Calibri Light" w:eastAsia="Times New Roman" w:hAnsi="Calibri Light" w:cs="Arial"/>
                <w:caps/>
                <w:szCs w:val="20"/>
              </w:rPr>
              <w:t xml:space="preserve">Email: </w:t>
            </w:r>
          </w:p>
        </w:tc>
      </w:tr>
      <w:tr w:rsidR="006F23D6" w:rsidRPr="00F2764E" w:rsidTr="00A17506">
        <w:trPr>
          <w:trHeight w:val="367"/>
          <w:jc w:val="center"/>
        </w:trPr>
        <w:tc>
          <w:tcPr>
            <w:tcW w:w="10417" w:type="dxa"/>
          </w:tcPr>
          <w:p w:rsidR="006F23D6" w:rsidRPr="00F2764E" w:rsidRDefault="006F23D6" w:rsidP="00A17506">
            <w:pPr>
              <w:tabs>
                <w:tab w:val="left" w:pos="6462"/>
              </w:tabs>
              <w:spacing w:after="0" w:line="240" w:lineRule="auto"/>
              <w:rPr>
                <w:rFonts w:ascii="Calibri Light" w:eastAsia="Times New Roman" w:hAnsi="Calibri Light" w:cs="Arial"/>
                <w:caps/>
                <w:szCs w:val="20"/>
              </w:rPr>
            </w:pPr>
            <w:r w:rsidRPr="00F2764E">
              <w:rPr>
                <w:rFonts w:ascii="Calibri Light" w:eastAsia="Times New Roman" w:hAnsi="Calibri Light" w:cs="Arial"/>
                <w:caps/>
                <w:szCs w:val="20"/>
              </w:rPr>
              <w:t>IS THE ORGANIZATION FAITH-BASED?</w:t>
            </w:r>
          </w:p>
        </w:tc>
      </w:tr>
    </w:tbl>
    <w:p w:rsidR="006F23D6" w:rsidRPr="00F2764E" w:rsidRDefault="006F23D6" w:rsidP="006F23D6">
      <w:pPr>
        <w:spacing w:after="0" w:line="240" w:lineRule="auto"/>
        <w:rPr>
          <w:rFonts w:ascii="Calibri Light" w:eastAsia="Times New Roman" w:hAnsi="Calibri Light" w:cs="Arial"/>
          <w:sz w:val="20"/>
          <w:szCs w:val="20"/>
        </w:rPr>
      </w:pPr>
    </w:p>
    <w:p w:rsidR="006F23D6" w:rsidRPr="00F2764E" w:rsidRDefault="006F23D6" w:rsidP="006F23D6">
      <w:pPr>
        <w:spacing w:after="0" w:line="240" w:lineRule="auto"/>
        <w:rPr>
          <w:rFonts w:ascii="Calibri Light" w:eastAsia="Times New Roman" w:hAnsi="Calibri Light" w:cs="Arial"/>
          <w:b/>
        </w:rPr>
      </w:pPr>
      <w:r w:rsidRPr="00F2764E">
        <w:rPr>
          <w:rFonts w:ascii="Calibri Light" w:eastAsia="Times New Roman" w:hAnsi="Calibri Light" w:cs="Arial"/>
          <w:b/>
        </w:rPr>
        <w:t>CONGRESSIONAL DISTRICTS</w:t>
      </w:r>
    </w:p>
    <w:tbl>
      <w:tblPr>
        <w:tblW w:w="103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82"/>
      </w:tblGrid>
      <w:tr w:rsidR="006F23D6" w:rsidRPr="00F2764E" w:rsidTr="00A17506">
        <w:trPr>
          <w:trHeight w:val="379"/>
          <w:jc w:val="center"/>
        </w:trPr>
        <w:tc>
          <w:tcPr>
            <w:tcW w:w="10382" w:type="dxa"/>
          </w:tcPr>
          <w:p w:rsidR="006F23D6" w:rsidRPr="00F2764E" w:rsidRDefault="006F23D6" w:rsidP="00A17506">
            <w:pPr>
              <w:tabs>
                <w:tab w:val="left" w:pos="6462"/>
              </w:tabs>
              <w:spacing w:after="0" w:line="240" w:lineRule="auto"/>
              <w:rPr>
                <w:rFonts w:ascii="Calibri Light" w:eastAsia="Times New Roman" w:hAnsi="Calibri Light" w:cs="Arial"/>
                <w:caps/>
              </w:rPr>
            </w:pPr>
            <w:r w:rsidRPr="00F2764E">
              <w:rPr>
                <w:rFonts w:ascii="Calibri Light" w:eastAsia="Times New Roman" w:hAnsi="Calibri Light" w:cs="Arial"/>
                <w:caps/>
              </w:rPr>
              <w:t>state project is located:</w:t>
            </w:r>
          </w:p>
        </w:tc>
      </w:tr>
      <w:tr w:rsidR="006F23D6" w:rsidRPr="00F2764E" w:rsidTr="00A17506">
        <w:trPr>
          <w:trHeight w:val="379"/>
          <w:jc w:val="center"/>
        </w:trPr>
        <w:tc>
          <w:tcPr>
            <w:tcW w:w="10382" w:type="dxa"/>
          </w:tcPr>
          <w:p w:rsidR="006F23D6" w:rsidRPr="00F2764E" w:rsidRDefault="006F23D6" w:rsidP="00A17506">
            <w:pPr>
              <w:tabs>
                <w:tab w:val="left" w:pos="6462"/>
              </w:tabs>
              <w:spacing w:after="0" w:line="240" w:lineRule="auto"/>
              <w:rPr>
                <w:rFonts w:ascii="Calibri Light" w:eastAsia="Times New Roman" w:hAnsi="Calibri Light" w:cs="Arial"/>
                <w:caps/>
              </w:rPr>
            </w:pPr>
            <w:r w:rsidRPr="00F2764E">
              <w:rPr>
                <w:rFonts w:ascii="Calibri Light" w:eastAsia="Times New Roman" w:hAnsi="Calibri Light" w:cs="Arial"/>
                <w:caps/>
              </w:rPr>
              <w:t xml:space="preserve">PROJECT CongRessional districts SERVED: </w:t>
            </w:r>
          </w:p>
        </w:tc>
      </w:tr>
      <w:tr w:rsidR="006F23D6" w:rsidRPr="00F2764E" w:rsidTr="00A17506">
        <w:trPr>
          <w:trHeight w:val="379"/>
          <w:jc w:val="center"/>
        </w:trPr>
        <w:tc>
          <w:tcPr>
            <w:tcW w:w="10382" w:type="dxa"/>
          </w:tcPr>
          <w:p w:rsidR="006F23D6" w:rsidRPr="00F2764E" w:rsidRDefault="006F23D6" w:rsidP="00A17506">
            <w:pPr>
              <w:tabs>
                <w:tab w:val="left" w:pos="6462"/>
              </w:tabs>
              <w:spacing w:after="0" w:line="240" w:lineRule="auto"/>
              <w:rPr>
                <w:rFonts w:ascii="Calibri Light" w:eastAsia="Times New Roman" w:hAnsi="Calibri Light" w:cs="Arial"/>
                <w:caps/>
              </w:rPr>
            </w:pPr>
            <w:r w:rsidRPr="00F2764E">
              <w:rPr>
                <w:rFonts w:ascii="Calibri Light" w:eastAsia="Times New Roman" w:hAnsi="Calibri Light" w:cs="Arial"/>
                <w:caps/>
              </w:rPr>
              <w:t>APPLICANT CONGRESSIONAL DISTRICTS SERVED:</w:t>
            </w:r>
          </w:p>
        </w:tc>
      </w:tr>
    </w:tbl>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b/>
        </w:rPr>
      </w:pPr>
      <w:r w:rsidRPr="00F2764E">
        <w:rPr>
          <w:rFonts w:ascii="Calibri Light" w:eastAsia="Times New Roman" w:hAnsi="Calibri Light" w:cs="Arial"/>
          <w:b/>
        </w:rPr>
        <w:t xml:space="preserve">COMPLIANCE </w:t>
      </w:r>
    </w:p>
    <w:tbl>
      <w:tblPr>
        <w:tblW w:w="10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2"/>
      </w:tblGrid>
      <w:tr w:rsidR="006F23D6" w:rsidRPr="00F2764E" w:rsidTr="00A17506">
        <w:trPr>
          <w:trHeight w:val="477"/>
          <w:jc w:val="center"/>
        </w:trPr>
        <w:tc>
          <w:tcPr>
            <w:tcW w:w="10442" w:type="dxa"/>
          </w:tcPr>
          <w:p w:rsidR="006F23D6" w:rsidRPr="00F2764E" w:rsidRDefault="006F23D6" w:rsidP="00A17506">
            <w:pPr>
              <w:tabs>
                <w:tab w:val="left" w:pos="8220"/>
              </w:tabs>
              <w:spacing w:after="0" w:line="240" w:lineRule="auto"/>
              <w:jc w:val="both"/>
              <w:rPr>
                <w:rFonts w:ascii="Calibri Light" w:eastAsia="Times New Roman" w:hAnsi="Calibri Light" w:cs="Arial"/>
              </w:rPr>
            </w:pPr>
            <w:r>
              <w:rPr>
                <w:rFonts w:ascii="Calibri Light" w:eastAsia="Times New Roman" w:hAnsi="Calibri Light" w:cs="Arial"/>
              </w:rPr>
              <w:t xml:space="preserve">Is </w:t>
            </w:r>
            <w:r w:rsidRPr="00F2764E">
              <w:rPr>
                <w:rFonts w:ascii="Calibri Light" w:eastAsia="Times New Roman" w:hAnsi="Calibri Light" w:cs="Arial"/>
              </w:rPr>
              <w:t>the application subject to review by state executive order 12372 process?</w:t>
            </w:r>
          </w:p>
        </w:tc>
      </w:tr>
      <w:tr w:rsidR="006F23D6" w:rsidRPr="00F2764E" w:rsidTr="00A17506">
        <w:trPr>
          <w:trHeight w:val="477"/>
          <w:jc w:val="center"/>
        </w:trPr>
        <w:tc>
          <w:tcPr>
            <w:tcW w:w="10442" w:type="dxa"/>
          </w:tcPr>
          <w:p w:rsidR="006F23D6" w:rsidRPr="00F2764E" w:rsidRDefault="006F23D6" w:rsidP="00A17506">
            <w:pPr>
              <w:tabs>
                <w:tab w:val="left" w:pos="6462"/>
              </w:tabs>
              <w:spacing w:after="0" w:line="240" w:lineRule="auto"/>
              <w:rPr>
                <w:rFonts w:ascii="Calibri Light" w:eastAsia="Times New Roman" w:hAnsi="Calibri Light" w:cs="Arial"/>
              </w:rPr>
            </w:pPr>
            <w:r w:rsidRPr="00F2764E">
              <w:rPr>
                <w:rFonts w:ascii="Calibri Light" w:eastAsia="Times New Roman" w:hAnsi="Calibri Light" w:cs="Arial"/>
              </w:rPr>
              <w:t>Is the applicant delinquent on any federal debt?</w:t>
            </w:r>
          </w:p>
        </w:tc>
      </w:tr>
    </w:tbl>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b/>
        </w:rPr>
      </w:pPr>
      <w:r w:rsidRPr="00F2764E">
        <w:rPr>
          <w:rFonts w:ascii="Calibri Light" w:eastAsia="Times New Roman" w:hAnsi="Calibri Light" w:cs="Arial"/>
          <w:b/>
        </w:rPr>
        <w:t>AUTHORIZED REPRESENTATIVE AND DECLARATION</w:t>
      </w:r>
    </w:p>
    <w:tbl>
      <w:tblPr>
        <w:tblStyle w:val="TableGrid"/>
        <w:tblW w:w="0" w:type="auto"/>
        <w:tblInd w:w="175" w:type="dxa"/>
        <w:tblLook w:val="04A0"/>
      </w:tblPr>
      <w:tblGrid>
        <w:gridCol w:w="3338"/>
        <w:gridCol w:w="7079"/>
      </w:tblGrid>
      <w:tr w:rsidR="006F23D6" w:rsidRPr="00F2764E" w:rsidTr="00A17506">
        <w:trPr>
          <w:trHeight w:val="345"/>
        </w:trPr>
        <w:tc>
          <w:tcPr>
            <w:tcW w:w="3338" w:type="dxa"/>
          </w:tcPr>
          <w:p w:rsidR="006F23D6" w:rsidRPr="00F2764E" w:rsidRDefault="006F23D6" w:rsidP="00A17506">
            <w:pPr>
              <w:rPr>
                <w:rFonts w:ascii="Calibri Light" w:hAnsi="Calibri Light" w:cs="Arial"/>
              </w:rPr>
            </w:pPr>
            <w:r w:rsidRPr="00F2764E">
              <w:rPr>
                <w:rFonts w:ascii="Calibri Light" w:hAnsi="Calibri Light" w:cs="Arial"/>
              </w:rPr>
              <w:t>Prefix</w:t>
            </w:r>
          </w:p>
        </w:tc>
        <w:tc>
          <w:tcPr>
            <w:tcW w:w="7079" w:type="dxa"/>
          </w:tcPr>
          <w:p w:rsidR="006F23D6" w:rsidRPr="00F2764E" w:rsidRDefault="006F23D6" w:rsidP="00A17506">
            <w:pPr>
              <w:rPr>
                <w:rFonts w:ascii="Calibri Light" w:hAnsi="Calibri Light" w:cs="Arial"/>
                <w:b/>
              </w:rPr>
            </w:pPr>
          </w:p>
        </w:tc>
      </w:tr>
      <w:tr w:rsidR="006F23D6" w:rsidRPr="00F2764E" w:rsidTr="00A17506">
        <w:trPr>
          <w:trHeight w:val="345"/>
        </w:trPr>
        <w:tc>
          <w:tcPr>
            <w:tcW w:w="3338" w:type="dxa"/>
          </w:tcPr>
          <w:p w:rsidR="006F23D6" w:rsidRPr="00F2764E" w:rsidRDefault="006F23D6" w:rsidP="00A17506">
            <w:pPr>
              <w:rPr>
                <w:rFonts w:ascii="Calibri Light" w:hAnsi="Calibri Light" w:cs="Arial"/>
              </w:rPr>
            </w:pPr>
            <w:r w:rsidRPr="00F2764E">
              <w:rPr>
                <w:rFonts w:ascii="Calibri Light" w:hAnsi="Calibri Light" w:cs="Arial"/>
              </w:rPr>
              <w:t>First, Middle, Last Name</w:t>
            </w:r>
          </w:p>
        </w:tc>
        <w:tc>
          <w:tcPr>
            <w:tcW w:w="7079" w:type="dxa"/>
          </w:tcPr>
          <w:p w:rsidR="006F23D6" w:rsidRPr="00F2764E" w:rsidRDefault="006F23D6" w:rsidP="00A17506">
            <w:pPr>
              <w:rPr>
                <w:rFonts w:ascii="Calibri Light" w:hAnsi="Calibri Light" w:cs="Arial"/>
                <w:b/>
              </w:rPr>
            </w:pPr>
          </w:p>
        </w:tc>
      </w:tr>
      <w:tr w:rsidR="006F23D6" w:rsidRPr="00F2764E" w:rsidTr="00A17506">
        <w:trPr>
          <w:trHeight w:val="368"/>
        </w:trPr>
        <w:tc>
          <w:tcPr>
            <w:tcW w:w="3338" w:type="dxa"/>
          </w:tcPr>
          <w:p w:rsidR="006F23D6" w:rsidRPr="00F2764E" w:rsidRDefault="006F23D6" w:rsidP="00A17506">
            <w:pPr>
              <w:rPr>
                <w:rFonts w:ascii="Calibri Light" w:hAnsi="Calibri Light" w:cs="Arial"/>
              </w:rPr>
            </w:pPr>
            <w:r w:rsidRPr="00F2764E">
              <w:rPr>
                <w:rFonts w:ascii="Calibri Light" w:hAnsi="Calibri Light" w:cs="Arial"/>
              </w:rPr>
              <w:t>Title</w:t>
            </w:r>
          </w:p>
        </w:tc>
        <w:tc>
          <w:tcPr>
            <w:tcW w:w="7079" w:type="dxa"/>
          </w:tcPr>
          <w:p w:rsidR="006F23D6" w:rsidRPr="00F2764E" w:rsidRDefault="006F23D6" w:rsidP="00A17506">
            <w:pPr>
              <w:rPr>
                <w:rFonts w:ascii="Calibri Light" w:hAnsi="Calibri Light" w:cs="Arial"/>
                <w:b/>
              </w:rPr>
            </w:pPr>
          </w:p>
        </w:tc>
      </w:tr>
      <w:tr w:rsidR="006F23D6" w:rsidRPr="00F2764E" w:rsidTr="00A17506">
        <w:trPr>
          <w:trHeight w:val="345"/>
        </w:trPr>
        <w:tc>
          <w:tcPr>
            <w:tcW w:w="3338" w:type="dxa"/>
          </w:tcPr>
          <w:p w:rsidR="006F23D6" w:rsidRPr="00F2764E" w:rsidRDefault="006F23D6" w:rsidP="00A17506">
            <w:pPr>
              <w:rPr>
                <w:rFonts w:ascii="Calibri Light" w:hAnsi="Calibri Light" w:cs="Arial"/>
              </w:rPr>
            </w:pPr>
            <w:r w:rsidRPr="00F2764E">
              <w:rPr>
                <w:rFonts w:ascii="Calibri Light" w:hAnsi="Calibri Light" w:cs="Arial"/>
              </w:rPr>
              <w:t>Phone</w:t>
            </w:r>
          </w:p>
        </w:tc>
        <w:tc>
          <w:tcPr>
            <w:tcW w:w="7079" w:type="dxa"/>
          </w:tcPr>
          <w:p w:rsidR="006F23D6" w:rsidRPr="00F2764E" w:rsidRDefault="006F23D6" w:rsidP="00A17506">
            <w:pPr>
              <w:rPr>
                <w:rFonts w:ascii="Calibri Light" w:hAnsi="Calibri Light" w:cs="Arial"/>
                <w:b/>
              </w:rPr>
            </w:pPr>
          </w:p>
        </w:tc>
      </w:tr>
      <w:tr w:rsidR="006F23D6" w:rsidRPr="00F2764E" w:rsidTr="00A17506">
        <w:trPr>
          <w:trHeight w:val="345"/>
        </w:trPr>
        <w:tc>
          <w:tcPr>
            <w:tcW w:w="3338" w:type="dxa"/>
          </w:tcPr>
          <w:p w:rsidR="006F23D6" w:rsidRPr="00F2764E" w:rsidRDefault="006F23D6" w:rsidP="00A17506">
            <w:pPr>
              <w:rPr>
                <w:rFonts w:ascii="Calibri Light" w:hAnsi="Calibri Light" w:cs="Arial"/>
              </w:rPr>
            </w:pPr>
            <w:r w:rsidRPr="00F2764E">
              <w:rPr>
                <w:rFonts w:ascii="Calibri Light" w:hAnsi="Calibri Light" w:cs="Arial"/>
              </w:rPr>
              <w:t>Fax</w:t>
            </w:r>
          </w:p>
        </w:tc>
        <w:tc>
          <w:tcPr>
            <w:tcW w:w="7079" w:type="dxa"/>
          </w:tcPr>
          <w:p w:rsidR="006F23D6" w:rsidRPr="00F2764E" w:rsidRDefault="006F23D6" w:rsidP="00A17506">
            <w:pPr>
              <w:rPr>
                <w:rFonts w:ascii="Calibri Light" w:hAnsi="Calibri Light" w:cs="Arial"/>
                <w:b/>
              </w:rPr>
            </w:pPr>
          </w:p>
        </w:tc>
      </w:tr>
      <w:tr w:rsidR="006F23D6" w:rsidRPr="00F2764E" w:rsidTr="00A17506">
        <w:trPr>
          <w:trHeight w:val="60"/>
        </w:trPr>
        <w:tc>
          <w:tcPr>
            <w:tcW w:w="3338" w:type="dxa"/>
          </w:tcPr>
          <w:p w:rsidR="006F23D6" w:rsidRPr="00F2764E" w:rsidRDefault="006F23D6" w:rsidP="00A17506">
            <w:pPr>
              <w:rPr>
                <w:rFonts w:ascii="Calibri Light" w:hAnsi="Calibri Light" w:cs="Arial"/>
              </w:rPr>
            </w:pPr>
            <w:r w:rsidRPr="00F2764E">
              <w:rPr>
                <w:rFonts w:ascii="Calibri Light" w:hAnsi="Calibri Light" w:cs="Arial"/>
              </w:rPr>
              <w:t>Email</w:t>
            </w:r>
          </w:p>
        </w:tc>
        <w:tc>
          <w:tcPr>
            <w:tcW w:w="7079" w:type="dxa"/>
          </w:tcPr>
          <w:p w:rsidR="006F23D6" w:rsidRPr="00F2764E" w:rsidRDefault="006F23D6" w:rsidP="00A17506">
            <w:pPr>
              <w:rPr>
                <w:rFonts w:ascii="Calibri Light" w:hAnsi="Calibri Light" w:cs="Arial"/>
                <w:b/>
              </w:rPr>
            </w:pPr>
          </w:p>
        </w:tc>
      </w:tr>
    </w:tbl>
    <w:p w:rsidR="006F23D6"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Cs w:val="20"/>
        </w:rPr>
      </w:pPr>
      <w:r w:rsidRPr="00F2764E">
        <w:rPr>
          <w:rFonts w:ascii="Calibri Light" w:eastAsia="Times New Roman" w:hAnsi="Calibri Light" w:cs="Arial"/>
          <w:b/>
          <w:bCs/>
          <w:color w:val="000000"/>
          <w:kern w:val="32"/>
          <w:szCs w:val="20"/>
        </w:rPr>
        <w:lastRenderedPageBreak/>
        <w:tab/>
      </w:r>
      <w:r>
        <w:rPr>
          <w:rFonts w:ascii="Calibri Light" w:eastAsia="Times New Roman" w:hAnsi="Calibri Light" w:cs="Arial"/>
          <w:b/>
          <w:bCs/>
          <w:color w:val="000000"/>
          <w:kern w:val="32"/>
          <w:szCs w:val="20"/>
        </w:rPr>
        <w:t>Project Information</w:t>
      </w:r>
      <w:r w:rsidRPr="00F2764E">
        <w:rPr>
          <w:rFonts w:ascii="Calibri Light" w:eastAsia="Times New Roman" w:hAnsi="Calibri Light" w:cs="Arial"/>
          <w:b/>
          <w:bCs/>
          <w:color w:val="000000"/>
          <w:kern w:val="32"/>
          <w:szCs w:val="20"/>
        </w:rPr>
        <w:tab/>
      </w:r>
    </w:p>
    <w:p w:rsidR="006F23D6" w:rsidRDefault="006F23D6" w:rsidP="006F23D6">
      <w:pPr>
        <w:spacing w:after="0" w:line="240" w:lineRule="auto"/>
        <w:rPr>
          <w:rFonts w:ascii="Calibri Light" w:eastAsia="Times New Roman" w:hAnsi="Calibri Light" w:cs="Arial"/>
          <w:b/>
          <w:sz w:val="20"/>
          <w:szCs w:val="20"/>
        </w:rPr>
      </w:pPr>
    </w:p>
    <w:p w:rsidR="006F23D6" w:rsidRPr="00AF4A40" w:rsidRDefault="006F23D6" w:rsidP="006F23D6">
      <w:pPr>
        <w:spacing w:after="0" w:line="240" w:lineRule="auto"/>
        <w:rPr>
          <w:rFonts w:asciiTheme="majorHAnsi" w:eastAsia="Times New Roman" w:hAnsiTheme="majorHAnsi" w:cs="Calibri"/>
          <w:color w:val="000000"/>
          <w:spacing w:val="-3"/>
        </w:rPr>
      </w:pPr>
      <w:r w:rsidRPr="00AF4A40">
        <w:rPr>
          <w:rFonts w:asciiTheme="majorHAnsi" w:eastAsia="Times New Roman" w:hAnsiTheme="majorHAnsi" w:cs="Calibri"/>
          <w:color w:val="000000"/>
          <w:spacing w:val="-3"/>
        </w:rPr>
        <w:t>The Continuum of Care will give preference to high performing projects or projects that address specific needs in the CoC as determined by the CoC Board.  New projects will be rated based on projections and answers provided in this application. Please answer all questions in full detail and provide additional documentation to support your responses as you see fit</w:t>
      </w:r>
      <w:r>
        <w:rPr>
          <w:rFonts w:asciiTheme="majorHAnsi" w:eastAsia="Times New Roman" w:hAnsiTheme="majorHAnsi" w:cs="Calibri"/>
          <w:color w:val="000000"/>
          <w:spacing w:val="-3"/>
        </w:rPr>
        <w:t>, attach all documentation as an appendix  to this application</w:t>
      </w:r>
      <w:r w:rsidRPr="00AF4A40">
        <w:rPr>
          <w:rFonts w:asciiTheme="majorHAnsi" w:eastAsia="Times New Roman" w:hAnsiTheme="majorHAnsi" w:cs="Calibri"/>
          <w:color w:val="000000"/>
          <w:spacing w:val="-3"/>
        </w:rPr>
        <w:t xml:space="preserve">. </w:t>
      </w:r>
      <w:r w:rsidRPr="00AF4A40">
        <w:rPr>
          <w:rFonts w:asciiTheme="majorHAnsi" w:eastAsia="Times New Roman" w:hAnsiTheme="majorHAnsi" w:cs="Arial"/>
          <w:spacing w:val="-3"/>
        </w:rPr>
        <w:t xml:space="preserve">Applicants submitting a </w:t>
      </w:r>
      <w:r w:rsidRPr="00AF4A40">
        <w:rPr>
          <w:rFonts w:asciiTheme="majorHAnsi" w:eastAsia="Times New Roman" w:hAnsiTheme="majorHAnsi" w:cs="Arial"/>
          <w:b/>
          <w:spacing w:val="-3"/>
        </w:rPr>
        <w:t>new project</w:t>
      </w:r>
      <w:r w:rsidRPr="00AF4A40">
        <w:rPr>
          <w:rFonts w:asciiTheme="majorHAnsi" w:eastAsia="Times New Roman" w:hAnsiTheme="majorHAnsi" w:cs="Arial"/>
          <w:spacing w:val="-3"/>
        </w:rPr>
        <w:t xml:space="preserve"> for funding must answer the following questions:</w:t>
      </w:r>
    </w:p>
    <w:p w:rsidR="006F23D6" w:rsidRPr="00457280" w:rsidRDefault="006F23D6" w:rsidP="006F23D6">
      <w:pPr>
        <w:spacing w:after="0" w:line="240" w:lineRule="auto"/>
        <w:rPr>
          <w:rFonts w:asciiTheme="majorHAnsi" w:eastAsia="Times New Roman" w:hAnsiTheme="majorHAnsi" w:cs="Arial"/>
          <w:b/>
          <w:spacing w:val="-3"/>
        </w:rPr>
      </w:pPr>
    </w:p>
    <w:p w:rsidR="006F23D6" w:rsidRDefault="006F23D6" w:rsidP="006F23D6">
      <w:pPr>
        <w:pStyle w:val="ListParagraph"/>
        <w:numPr>
          <w:ilvl w:val="0"/>
          <w:numId w:val="44"/>
        </w:numPr>
        <w:rPr>
          <w:rFonts w:asciiTheme="majorHAnsi" w:hAnsiTheme="majorHAnsi" w:cs="Arial"/>
          <w:b/>
          <w:spacing w:val="-3"/>
          <w:sz w:val="22"/>
          <w:szCs w:val="22"/>
        </w:rPr>
      </w:pPr>
      <w:r w:rsidRPr="00457280">
        <w:rPr>
          <w:rFonts w:asciiTheme="majorHAnsi" w:hAnsiTheme="majorHAnsi" w:cs="Arial"/>
          <w:b/>
          <w:spacing w:val="-3"/>
          <w:sz w:val="22"/>
          <w:szCs w:val="22"/>
        </w:rPr>
        <w:t>What type of project</w:t>
      </w:r>
      <w:r>
        <w:rPr>
          <w:rFonts w:asciiTheme="majorHAnsi" w:hAnsiTheme="majorHAnsi" w:cs="Arial"/>
          <w:b/>
          <w:spacing w:val="-3"/>
          <w:sz w:val="22"/>
          <w:szCs w:val="22"/>
        </w:rPr>
        <w:t xml:space="preserve"> are you proposing:</w:t>
      </w:r>
    </w:p>
    <w:p w:rsidR="006F23D6" w:rsidRDefault="006F23D6" w:rsidP="006F23D6">
      <w:pPr>
        <w:pStyle w:val="ListParagraph"/>
        <w:rPr>
          <w:rFonts w:asciiTheme="majorHAnsi" w:hAnsiTheme="majorHAnsi" w:cs="Arial"/>
          <w:b/>
          <w:spacing w:val="-3"/>
          <w:sz w:val="22"/>
          <w:szCs w:val="22"/>
        </w:rPr>
      </w:pPr>
    </w:p>
    <w:p w:rsidR="006F23D6" w:rsidRPr="00EB54FD" w:rsidRDefault="006F23D6" w:rsidP="006F23D6">
      <w:pPr>
        <w:tabs>
          <w:tab w:val="left" w:pos="8220"/>
        </w:tabs>
        <w:spacing w:after="0" w:line="240" w:lineRule="auto"/>
        <w:rPr>
          <w:rFonts w:ascii="Calibri Light" w:eastAsia="Times New Roman" w:hAnsi="Calibri Light" w:cs="Arial"/>
          <w:b/>
          <w:bCs/>
        </w:rPr>
      </w:pPr>
      <w:r>
        <w:rPr>
          <w:rFonts w:ascii="Calibri Light" w:eastAsia="Times New Roman" w:hAnsi="Calibri Light" w:cs="Arial"/>
          <w:b/>
        </w:rPr>
        <w:t xml:space="preserve">              </w:t>
      </w:r>
      <w:r w:rsidRPr="00F2764E">
        <w:rPr>
          <w:rFonts w:ascii="Calibri Light" w:eastAsia="Times New Roman" w:hAnsi="Calibri Light" w:cs="Arial"/>
          <w:b/>
        </w:rPr>
        <w:t xml:space="preserve">Permanent Supportive Housing </w:t>
      </w:r>
      <w:r w:rsidRPr="00F2764E">
        <w:rPr>
          <w:rFonts w:ascii="Calibri Light" w:eastAsia="Times New Roman" w:hAnsi="Calibri Light" w:cs="Arial"/>
          <w:b/>
          <w:bCs/>
        </w:rPr>
        <w:fldChar w:fldCharType="begin">
          <w:ffData>
            <w:name w:val="Check5"/>
            <w:enabled/>
            <w:calcOnExit w:val="0"/>
            <w:checkBox>
              <w:sizeAuto/>
              <w:default w:val="0"/>
            </w:checkBox>
          </w:ffData>
        </w:fldChar>
      </w:r>
      <w:r w:rsidRPr="00F2764E">
        <w:rPr>
          <w:rFonts w:ascii="Calibri Light" w:eastAsia="Times New Roman" w:hAnsi="Calibri Light" w:cs="Arial"/>
          <w:b/>
          <w:bCs/>
        </w:rPr>
        <w:instrText xml:space="preserve"> FORMCHECKBOX </w:instrText>
      </w:r>
      <w:r>
        <w:rPr>
          <w:rFonts w:ascii="Calibri Light" w:eastAsia="Times New Roman" w:hAnsi="Calibri Light" w:cs="Arial"/>
          <w:b/>
          <w:bCs/>
        </w:rPr>
      </w:r>
      <w:r>
        <w:rPr>
          <w:rFonts w:ascii="Calibri Light" w:eastAsia="Times New Roman" w:hAnsi="Calibri Light" w:cs="Arial"/>
          <w:b/>
          <w:bCs/>
        </w:rPr>
        <w:fldChar w:fldCharType="separate"/>
      </w:r>
      <w:r w:rsidRPr="00F2764E">
        <w:rPr>
          <w:rFonts w:ascii="Calibri Light" w:eastAsia="Times New Roman" w:hAnsi="Calibri Light" w:cs="Arial"/>
          <w:b/>
          <w:bCs/>
        </w:rPr>
        <w:fldChar w:fldCharType="end"/>
      </w:r>
      <w:r w:rsidRPr="00F2764E">
        <w:rPr>
          <w:rFonts w:ascii="Calibri Light" w:eastAsia="Times New Roman" w:hAnsi="Calibri Light" w:cs="Arial"/>
          <w:b/>
          <w:bCs/>
        </w:rPr>
        <w:t xml:space="preserve">   Rapid Rehousing </w:t>
      </w:r>
      <w:r w:rsidRPr="00F2764E">
        <w:rPr>
          <w:rFonts w:ascii="Calibri Light" w:eastAsia="Times New Roman" w:hAnsi="Calibri Light" w:cs="Arial"/>
          <w:b/>
          <w:bCs/>
        </w:rPr>
        <w:fldChar w:fldCharType="begin">
          <w:ffData>
            <w:name w:val="Check5"/>
            <w:enabled/>
            <w:calcOnExit w:val="0"/>
            <w:checkBox>
              <w:sizeAuto/>
              <w:default w:val="0"/>
            </w:checkBox>
          </w:ffData>
        </w:fldChar>
      </w:r>
      <w:r w:rsidRPr="00F2764E">
        <w:rPr>
          <w:rFonts w:ascii="Calibri Light" w:eastAsia="Times New Roman" w:hAnsi="Calibri Light" w:cs="Arial"/>
          <w:b/>
          <w:bCs/>
        </w:rPr>
        <w:instrText xml:space="preserve"> FORMCHECKBOX </w:instrText>
      </w:r>
      <w:r>
        <w:rPr>
          <w:rFonts w:ascii="Calibri Light" w:eastAsia="Times New Roman" w:hAnsi="Calibri Light" w:cs="Arial"/>
          <w:b/>
          <w:bCs/>
        </w:rPr>
      </w:r>
      <w:r>
        <w:rPr>
          <w:rFonts w:ascii="Calibri Light" w:eastAsia="Times New Roman" w:hAnsi="Calibri Light" w:cs="Arial"/>
          <w:b/>
          <w:bCs/>
        </w:rPr>
        <w:fldChar w:fldCharType="separate"/>
      </w:r>
      <w:r w:rsidRPr="00F2764E">
        <w:rPr>
          <w:rFonts w:ascii="Calibri Light" w:eastAsia="Times New Roman" w:hAnsi="Calibri Light" w:cs="Arial"/>
          <w:b/>
          <w:bCs/>
        </w:rPr>
        <w:fldChar w:fldCharType="end"/>
      </w:r>
      <w:r w:rsidRPr="00F2764E">
        <w:rPr>
          <w:rFonts w:ascii="Calibri Light" w:eastAsia="Times New Roman" w:hAnsi="Calibri Light" w:cs="Arial"/>
          <w:b/>
          <w:bCs/>
        </w:rPr>
        <w:t xml:space="preserve">   Transitional Housing </w:t>
      </w:r>
      <w:r w:rsidRPr="00F2764E">
        <w:rPr>
          <w:rFonts w:ascii="Calibri Light" w:eastAsia="Times New Roman" w:hAnsi="Calibri Light" w:cs="Arial"/>
          <w:b/>
          <w:bCs/>
        </w:rPr>
        <w:fldChar w:fldCharType="begin">
          <w:ffData>
            <w:name w:val=""/>
            <w:enabled/>
            <w:calcOnExit w:val="0"/>
            <w:checkBox>
              <w:sizeAuto/>
              <w:default w:val="0"/>
            </w:checkBox>
          </w:ffData>
        </w:fldChar>
      </w:r>
      <w:r w:rsidRPr="00F2764E">
        <w:rPr>
          <w:rFonts w:ascii="Calibri Light" w:eastAsia="Times New Roman" w:hAnsi="Calibri Light" w:cs="Arial"/>
          <w:b/>
          <w:bCs/>
        </w:rPr>
        <w:instrText xml:space="preserve"> FORMCHECKBOX </w:instrText>
      </w:r>
      <w:r>
        <w:rPr>
          <w:rFonts w:ascii="Calibri Light" w:eastAsia="Times New Roman" w:hAnsi="Calibri Light" w:cs="Arial"/>
          <w:b/>
          <w:bCs/>
        </w:rPr>
      </w:r>
      <w:r>
        <w:rPr>
          <w:rFonts w:ascii="Calibri Light" w:eastAsia="Times New Roman" w:hAnsi="Calibri Light" w:cs="Arial"/>
          <w:b/>
          <w:bCs/>
        </w:rPr>
        <w:fldChar w:fldCharType="separate"/>
      </w:r>
      <w:r w:rsidRPr="00F2764E">
        <w:rPr>
          <w:rFonts w:ascii="Calibri Light" w:eastAsia="Times New Roman" w:hAnsi="Calibri Light" w:cs="Arial"/>
          <w:b/>
          <w:bCs/>
        </w:rPr>
        <w:fldChar w:fldCharType="end"/>
      </w:r>
      <w:r w:rsidRPr="00F2764E">
        <w:rPr>
          <w:rFonts w:ascii="Calibri Light" w:eastAsia="Times New Roman" w:hAnsi="Calibri Light" w:cs="Arial"/>
          <w:b/>
          <w:bCs/>
        </w:rPr>
        <w:t xml:space="preserve">   Support Services - CE </w:t>
      </w:r>
      <w:r w:rsidRPr="00F2764E">
        <w:rPr>
          <w:rFonts w:ascii="Calibri Light" w:eastAsia="Times New Roman" w:hAnsi="Calibri Light" w:cs="Arial"/>
          <w:b/>
          <w:bCs/>
        </w:rPr>
        <w:fldChar w:fldCharType="begin">
          <w:ffData>
            <w:name w:val="Check5"/>
            <w:enabled/>
            <w:calcOnExit w:val="0"/>
            <w:checkBox>
              <w:sizeAuto/>
              <w:default w:val="0"/>
            </w:checkBox>
          </w:ffData>
        </w:fldChar>
      </w:r>
      <w:r w:rsidRPr="00F2764E">
        <w:rPr>
          <w:rFonts w:ascii="Calibri Light" w:eastAsia="Times New Roman" w:hAnsi="Calibri Light" w:cs="Arial"/>
          <w:b/>
          <w:bCs/>
        </w:rPr>
        <w:instrText xml:space="preserve"> FORMCHECKBOX </w:instrText>
      </w:r>
      <w:r>
        <w:rPr>
          <w:rFonts w:ascii="Calibri Light" w:eastAsia="Times New Roman" w:hAnsi="Calibri Light" w:cs="Arial"/>
          <w:b/>
          <w:bCs/>
        </w:rPr>
      </w:r>
      <w:r>
        <w:rPr>
          <w:rFonts w:ascii="Calibri Light" w:eastAsia="Times New Roman" w:hAnsi="Calibri Light" w:cs="Arial"/>
          <w:b/>
          <w:bCs/>
        </w:rPr>
        <w:fldChar w:fldCharType="separate"/>
      </w:r>
      <w:r w:rsidRPr="00F2764E">
        <w:rPr>
          <w:rFonts w:ascii="Calibri Light" w:eastAsia="Times New Roman" w:hAnsi="Calibri Light" w:cs="Arial"/>
          <w:b/>
          <w:bCs/>
        </w:rPr>
        <w:fldChar w:fldCharType="end"/>
      </w:r>
    </w:p>
    <w:p w:rsidR="006F23D6" w:rsidRDefault="006F23D6" w:rsidP="006F23D6">
      <w:pPr>
        <w:pStyle w:val="ListParagraph"/>
        <w:rPr>
          <w:rFonts w:ascii="Calibri Light" w:hAnsi="Calibri Light" w:cs="Arial"/>
          <w:b/>
          <w:bCs/>
        </w:rPr>
      </w:pPr>
      <w:r w:rsidRPr="00BC5BC9">
        <w:rPr>
          <w:rFonts w:asciiTheme="majorHAnsi" w:hAnsiTheme="majorHAnsi" w:cs="Arial"/>
          <w:b/>
          <w:spacing w:val="-3"/>
          <w:sz w:val="22"/>
          <w:szCs w:val="22"/>
        </w:rPr>
        <w:t>Joint TH-RRH</w:t>
      </w:r>
      <w:r w:rsidRPr="00BC5BC9">
        <w:rPr>
          <w:rFonts w:ascii="Calibri Light" w:hAnsi="Calibri Light" w:cs="Arial"/>
          <w:b/>
          <w:bCs/>
        </w:rPr>
        <w:t xml:space="preserve"> </w:t>
      </w:r>
      <w:r w:rsidRPr="00BC5BC9">
        <w:rPr>
          <w:rFonts w:ascii="Calibri Light" w:hAnsi="Calibri Light" w:cs="Arial"/>
          <w:b/>
          <w:bCs/>
        </w:rPr>
        <w:fldChar w:fldCharType="begin">
          <w:ffData>
            <w:name w:val="Check5"/>
            <w:enabled/>
            <w:calcOnExit w:val="0"/>
            <w:checkBox>
              <w:sizeAuto/>
              <w:default w:val="0"/>
            </w:checkBox>
          </w:ffData>
        </w:fldChar>
      </w:r>
      <w:r w:rsidRPr="00BC5BC9">
        <w:rPr>
          <w:rFonts w:ascii="Calibri Light" w:hAnsi="Calibri Light" w:cs="Arial"/>
          <w:b/>
          <w:bCs/>
        </w:rPr>
        <w:instrText xml:space="preserve"> FORMCHECKBOX </w:instrText>
      </w:r>
      <w:r>
        <w:rPr>
          <w:rFonts w:ascii="Calibri Light" w:hAnsi="Calibri Light" w:cs="Arial"/>
          <w:b/>
          <w:bCs/>
        </w:rPr>
      </w:r>
      <w:r>
        <w:rPr>
          <w:rFonts w:ascii="Calibri Light" w:hAnsi="Calibri Light" w:cs="Arial"/>
          <w:b/>
          <w:bCs/>
        </w:rPr>
        <w:fldChar w:fldCharType="separate"/>
      </w:r>
      <w:r w:rsidRPr="00BC5BC9">
        <w:rPr>
          <w:rFonts w:ascii="Calibri Light" w:hAnsi="Calibri Light" w:cs="Arial"/>
          <w:b/>
          <w:bCs/>
        </w:rPr>
        <w:fldChar w:fldCharType="end"/>
      </w:r>
      <w:r>
        <w:rPr>
          <w:rFonts w:ascii="Calibri Light" w:hAnsi="Calibri Light" w:cs="Arial"/>
          <w:b/>
          <w:bCs/>
        </w:rPr>
        <w:t xml:space="preserve"> </w:t>
      </w:r>
    </w:p>
    <w:p w:rsidR="006F23D6" w:rsidRPr="00457280" w:rsidRDefault="006F23D6" w:rsidP="006F23D6">
      <w:pPr>
        <w:pStyle w:val="ListParagraph"/>
        <w:rPr>
          <w:rFonts w:asciiTheme="majorHAnsi" w:hAnsiTheme="majorHAnsi" w:cs="Arial"/>
          <w:b/>
          <w:spacing w:val="-3"/>
          <w:sz w:val="22"/>
          <w:szCs w:val="22"/>
        </w:rPr>
      </w:pPr>
    </w:p>
    <w:p w:rsidR="006F23D6" w:rsidRPr="00457280" w:rsidRDefault="006F23D6" w:rsidP="006F23D6">
      <w:pPr>
        <w:pStyle w:val="ListParagraph"/>
        <w:numPr>
          <w:ilvl w:val="0"/>
          <w:numId w:val="44"/>
        </w:numPr>
        <w:rPr>
          <w:rFonts w:asciiTheme="majorHAnsi" w:hAnsiTheme="majorHAnsi" w:cs="Arial"/>
          <w:b/>
          <w:spacing w:val="-3"/>
          <w:sz w:val="22"/>
          <w:szCs w:val="22"/>
        </w:rPr>
      </w:pPr>
      <w:r w:rsidRPr="00457280">
        <w:rPr>
          <w:rFonts w:asciiTheme="majorHAnsi" w:hAnsiTheme="majorHAnsi" w:cs="Arial"/>
          <w:b/>
          <w:spacing w:val="-3"/>
          <w:sz w:val="22"/>
          <w:szCs w:val="22"/>
        </w:rPr>
        <w:t>Funding Request (total amount):</w:t>
      </w:r>
    </w:p>
    <w:p w:rsidR="006F23D6" w:rsidRPr="00457280" w:rsidRDefault="006F23D6" w:rsidP="006F23D6">
      <w:pPr>
        <w:spacing w:after="0" w:line="240" w:lineRule="auto"/>
        <w:rPr>
          <w:rFonts w:asciiTheme="majorHAnsi" w:eastAsia="Times New Roman" w:hAnsiTheme="majorHAnsi" w:cs="Arial"/>
          <w:b/>
          <w:spacing w:val="-3"/>
        </w:rPr>
      </w:pPr>
    </w:p>
    <w:p w:rsidR="006F23D6" w:rsidRDefault="006F23D6" w:rsidP="006F23D6">
      <w:pPr>
        <w:pStyle w:val="ListParagraph"/>
        <w:numPr>
          <w:ilvl w:val="0"/>
          <w:numId w:val="44"/>
        </w:numPr>
        <w:rPr>
          <w:rFonts w:asciiTheme="majorHAnsi" w:hAnsiTheme="majorHAnsi" w:cs="Arial"/>
          <w:b/>
          <w:spacing w:val="-3"/>
          <w:sz w:val="22"/>
          <w:szCs w:val="22"/>
        </w:rPr>
      </w:pPr>
      <w:r>
        <w:rPr>
          <w:rFonts w:asciiTheme="majorHAnsi" w:hAnsiTheme="majorHAnsi" w:cs="Arial"/>
          <w:b/>
          <w:spacing w:val="-3"/>
          <w:sz w:val="22"/>
          <w:szCs w:val="22"/>
        </w:rPr>
        <w:t>With the understanding that all agencies who receive CoC funding must utilize the Coordinated Entry System, please describe where your proposed project units will be located:</w:t>
      </w:r>
    </w:p>
    <w:p w:rsidR="006F23D6" w:rsidRPr="002D1F16" w:rsidRDefault="006F23D6" w:rsidP="006F23D6">
      <w:pPr>
        <w:ind w:left="720"/>
        <w:rPr>
          <w:rFonts w:asciiTheme="majorHAnsi" w:eastAsia="Times New Roman" w:hAnsiTheme="majorHAnsi" w:cs="Arial"/>
          <w:spacing w:val="-3"/>
          <w:sz w:val="18"/>
        </w:rPr>
      </w:pPr>
      <w:r w:rsidRPr="002D1F16">
        <w:rPr>
          <w:rFonts w:asciiTheme="majorHAnsi" w:eastAsia="Times New Roman" w:hAnsiTheme="majorHAnsi" w:cs="Arial"/>
          <w:spacing w:val="-3"/>
          <w:sz w:val="18"/>
        </w:rPr>
        <w:t>*Preference will be given to projects that identify units based on the client’s preference and current location; as opposed to projects that would require the client to relocate.</w:t>
      </w:r>
    </w:p>
    <w:p w:rsidR="006F23D6" w:rsidRPr="00457280" w:rsidRDefault="006F23D6" w:rsidP="006F23D6">
      <w:pPr>
        <w:pStyle w:val="ListParagraph"/>
        <w:numPr>
          <w:ilvl w:val="0"/>
          <w:numId w:val="44"/>
        </w:numPr>
        <w:rPr>
          <w:rFonts w:asciiTheme="majorHAnsi" w:hAnsiTheme="majorHAnsi" w:cs="Arial"/>
          <w:b/>
          <w:spacing w:val="-3"/>
          <w:sz w:val="22"/>
          <w:szCs w:val="22"/>
        </w:rPr>
      </w:pPr>
      <w:r w:rsidRPr="00457280">
        <w:rPr>
          <w:rFonts w:asciiTheme="majorHAnsi" w:hAnsiTheme="majorHAnsi" w:cs="Arial"/>
          <w:b/>
          <w:spacing w:val="-3"/>
          <w:sz w:val="22"/>
          <w:szCs w:val="22"/>
        </w:rPr>
        <w:t>How many clients do you expect to serve</w:t>
      </w:r>
      <w:r>
        <w:rPr>
          <w:rFonts w:asciiTheme="majorHAnsi" w:hAnsiTheme="majorHAnsi" w:cs="Arial"/>
          <w:b/>
          <w:spacing w:val="-3"/>
          <w:sz w:val="22"/>
          <w:szCs w:val="22"/>
        </w:rPr>
        <w:t xml:space="preserve"> in your projects first year</w:t>
      </w:r>
      <w:r w:rsidRPr="00457280">
        <w:rPr>
          <w:rFonts w:asciiTheme="majorHAnsi" w:hAnsiTheme="majorHAnsi" w:cs="Arial"/>
          <w:b/>
          <w:spacing w:val="-3"/>
          <w:sz w:val="22"/>
          <w:szCs w:val="22"/>
        </w:rPr>
        <w:t>?</w:t>
      </w:r>
    </w:p>
    <w:p w:rsidR="006F23D6" w:rsidRPr="00457280" w:rsidRDefault="006F23D6" w:rsidP="006F23D6">
      <w:pPr>
        <w:spacing w:after="0" w:line="240" w:lineRule="auto"/>
        <w:rPr>
          <w:rFonts w:asciiTheme="majorHAnsi" w:eastAsia="Times New Roman" w:hAnsiTheme="majorHAnsi" w:cs="Arial"/>
          <w:b/>
          <w:spacing w:val="-3"/>
        </w:rPr>
      </w:pPr>
    </w:p>
    <w:p w:rsidR="006F23D6" w:rsidRPr="00457280" w:rsidRDefault="006F23D6" w:rsidP="006F23D6">
      <w:pPr>
        <w:pStyle w:val="ListParagraph"/>
        <w:numPr>
          <w:ilvl w:val="0"/>
          <w:numId w:val="44"/>
        </w:numPr>
        <w:rPr>
          <w:rFonts w:asciiTheme="majorHAnsi" w:hAnsiTheme="majorHAnsi" w:cs="Arial"/>
          <w:b/>
          <w:spacing w:val="-3"/>
          <w:sz w:val="22"/>
          <w:szCs w:val="22"/>
        </w:rPr>
      </w:pPr>
      <w:r w:rsidRPr="00457280">
        <w:rPr>
          <w:rFonts w:asciiTheme="majorHAnsi" w:hAnsiTheme="majorHAnsi" w:cs="Arial"/>
          <w:b/>
          <w:spacing w:val="-3"/>
          <w:sz w:val="22"/>
          <w:szCs w:val="22"/>
        </w:rPr>
        <w:t xml:space="preserve">What is your </w:t>
      </w:r>
      <w:r w:rsidRPr="00457280">
        <w:rPr>
          <w:rFonts w:asciiTheme="majorHAnsi" w:hAnsiTheme="majorHAnsi" w:cs="Arial"/>
          <w:b/>
          <w:spacing w:val="-3"/>
          <w:sz w:val="22"/>
          <w:szCs w:val="22"/>
          <w:u w:val="single"/>
        </w:rPr>
        <w:t xml:space="preserve">estimated </w:t>
      </w:r>
      <w:r w:rsidRPr="00457280">
        <w:rPr>
          <w:rFonts w:asciiTheme="majorHAnsi" w:hAnsiTheme="majorHAnsi" w:cs="Arial"/>
          <w:b/>
          <w:spacing w:val="-3"/>
          <w:sz w:val="22"/>
          <w:szCs w:val="22"/>
        </w:rPr>
        <w:t xml:space="preserve">cost per </w:t>
      </w:r>
      <w:r>
        <w:rPr>
          <w:rFonts w:asciiTheme="majorHAnsi" w:hAnsiTheme="majorHAnsi" w:cs="Arial"/>
          <w:b/>
          <w:spacing w:val="-3"/>
          <w:sz w:val="22"/>
          <w:szCs w:val="22"/>
        </w:rPr>
        <w:t>household</w:t>
      </w:r>
      <w:r w:rsidRPr="00457280">
        <w:rPr>
          <w:rFonts w:asciiTheme="majorHAnsi" w:hAnsiTheme="majorHAnsi" w:cs="Arial"/>
          <w:b/>
          <w:spacing w:val="-3"/>
          <w:sz w:val="22"/>
          <w:szCs w:val="22"/>
        </w:rPr>
        <w:t>?</w:t>
      </w:r>
      <w:r>
        <w:rPr>
          <w:rFonts w:asciiTheme="majorHAnsi" w:hAnsiTheme="majorHAnsi" w:cs="Arial"/>
          <w:b/>
          <w:spacing w:val="-3"/>
          <w:sz w:val="22"/>
          <w:szCs w:val="22"/>
        </w:rPr>
        <w:t xml:space="preserve"> Please provide a budget narrative detailing how you arrived at this number.</w:t>
      </w:r>
    </w:p>
    <w:p w:rsidR="006F23D6" w:rsidRPr="00457280" w:rsidRDefault="006F23D6" w:rsidP="006F23D6">
      <w:pPr>
        <w:spacing w:after="0" w:line="240" w:lineRule="auto"/>
        <w:rPr>
          <w:rFonts w:asciiTheme="majorHAnsi" w:eastAsia="Times New Roman" w:hAnsiTheme="majorHAnsi" w:cs="Arial"/>
          <w:b/>
          <w:spacing w:val="-3"/>
        </w:rPr>
      </w:pPr>
    </w:p>
    <w:p w:rsidR="006F23D6" w:rsidRPr="00457280" w:rsidRDefault="006F23D6" w:rsidP="006F23D6">
      <w:pPr>
        <w:pStyle w:val="ListParagraph"/>
        <w:numPr>
          <w:ilvl w:val="0"/>
          <w:numId w:val="44"/>
        </w:numPr>
        <w:rPr>
          <w:rFonts w:asciiTheme="majorHAnsi" w:hAnsiTheme="majorHAnsi" w:cs="Arial"/>
          <w:b/>
          <w:spacing w:val="-3"/>
          <w:sz w:val="22"/>
          <w:szCs w:val="22"/>
        </w:rPr>
      </w:pPr>
      <w:r w:rsidRPr="00457280">
        <w:rPr>
          <w:rFonts w:asciiTheme="majorHAnsi" w:hAnsiTheme="majorHAnsi" w:cs="Arial"/>
          <w:b/>
          <w:spacing w:val="-3"/>
          <w:sz w:val="22"/>
          <w:szCs w:val="22"/>
        </w:rPr>
        <w:t>How many clients (heads of households and dependents) do you expect to place in permanent housing in the project’s first full year of operation?</w:t>
      </w:r>
    </w:p>
    <w:p w:rsidR="006F23D6" w:rsidRPr="00457280" w:rsidRDefault="006F23D6" w:rsidP="006F23D6">
      <w:pPr>
        <w:spacing w:after="0" w:line="240" w:lineRule="auto"/>
        <w:rPr>
          <w:rFonts w:asciiTheme="majorHAnsi" w:eastAsia="Times New Roman" w:hAnsiTheme="majorHAnsi" w:cs="Arial"/>
          <w:b/>
          <w:spacing w:val="-3"/>
        </w:rPr>
      </w:pPr>
    </w:p>
    <w:p w:rsidR="006F23D6" w:rsidRPr="00457280" w:rsidRDefault="006F23D6" w:rsidP="006F23D6">
      <w:pPr>
        <w:pStyle w:val="ListParagraph"/>
        <w:numPr>
          <w:ilvl w:val="0"/>
          <w:numId w:val="44"/>
        </w:numPr>
        <w:rPr>
          <w:rFonts w:asciiTheme="majorHAnsi" w:hAnsiTheme="majorHAnsi" w:cs="Arial"/>
          <w:b/>
          <w:spacing w:val="-3"/>
          <w:sz w:val="22"/>
          <w:szCs w:val="22"/>
        </w:rPr>
      </w:pPr>
      <w:r w:rsidRPr="00457280">
        <w:rPr>
          <w:rFonts w:asciiTheme="majorHAnsi" w:hAnsiTheme="majorHAnsi" w:cs="Arial"/>
          <w:b/>
          <w:spacing w:val="-3"/>
          <w:sz w:val="22"/>
          <w:szCs w:val="22"/>
        </w:rPr>
        <w:t>How many clients (heads of households and dependents) do you expect will be retained in the project at the end of the project’s first full year of operation?</w:t>
      </w:r>
    </w:p>
    <w:p w:rsidR="006F23D6" w:rsidRPr="00457280" w:rsidRDefault="006F23D6" w:rsidP="006F23D6">
      <w:pPr>
        <w:spacing w:after="0" w:line="240" w:lineRule="auto"/>
        <w:rPr>
          <w:rFonts w:asciiTheme="majorHAnsi" w:eastAsia="Times New Roman" w:hAnsiTheme="majorHAnsi" w:cs="Arial"/>
          <w:b/>
          <w:spacing w:val="-3"/>
        </w:rPr>
      </w:pPr>
    </w:p>
    <w:p w:rsidR="006F23D6" w:rsidRPr="00457280" w:rsidRDefault="006F23D6" w:rsidP="006F23D6">
      <w:pPr>
        <w:pStyle w:val="ListParagraph"/>
        <w:numPr>
          <w:ilvl w:val="0"/>
          <w:numId w:val="44"/>
        </w:numPr>
        <w:rPr>
          <w:rFonts w:asciiTheme="majorHAnsi" w:hAnsiTheme="majorHAnsi" w:cs="Arial"/>
          <w:b/>
          <w:spacing w:val="-3"/>
          <w:sz w:val="22"/>
          <w:szCs w:val="22"/>
        </w:rPr>
      </w:pPr>
      <w:r>
        <w:rPr>
          <w:rFonts w:asciiTheme="majorHAnsi" w:hAnsiTheme="majorHAnsi" w:cs="Arial"/>
          <w:b/>
          <w:spacing w:val="-3"/>
          <w:sz w:val="22"/>
          <w:szCs w:val="22"/>
        </w:rPr>
        <w:t>What do you estimate</w:t>
      </w:r>
      <w:r w:rsidRPr="00457280">
        <w:rPr>
          <w:rFonts w:asciiTheme="majorHAnsi" w:hAnsiTheme="majorHAnsi" w:cs="Arial"/>
          <w:b/>
          <w:spacing w:val="-3"/>
          <w:sz w:val="22"/>
          <w:szCs w:val="22"/>
        </w:rPr>
        <w:t xml:space="preserve"> will be the new project’s HUD-defined Unit Utilization Rate during the project’s first full year of operation?</w:t>
      </w:r>
      <w:r>
        <w:rPr>
          <w:rFonts w:asciiTheme="majorHAnsi" w:hAnsiTheme="majorHAnsi" w:cs="Arial"/>
          <w:b/>
          <w:spacing w:val="-3"/>
          <w:sz w:val="22"/>
          <w:szCs w:val="22"/>
        </w:rPr>
        <w:t xml:space="preserve"> </w:t>
      </w:r>
    </w:p>
    <w:p w:rsidR="006F23D6" w:rsidRPr="00457280" w:rsidRDefault="006F23D6" w:rsidP="006F23D6">
      <w:pPr>
        <w:spacing w:after="0" w:line="240" w:lineRule="auto"/>
        <w:ind w:left="315"/>
        <w:rPr>
          <w:rFonts w:asciiTheme="majorHAnsi" w:eastAsia="Times New Roman" w:hAnsiTheme="majorHAnsi" w:cs="Arial"/>
          <w:b/>
          <w:spacing w:val="-3"/>
        </w:rPr>
      </w:pPr>
    </w:p>
    <w:p w:rsidR="006F23D6" w:rsidRPr="00A17506" w:rsidRDefault="006F23D6" w:rsidP="006F23D6">
      <w:pPr>
        <w:pStyle w:val="ListParagraph"/>
        <w:numPr>
          <w:ilvl w:val="0"/>
          <w:numId w:val="44"/>
        </w:numPr>
        <w:rPr>
          <w:rFonts w:asciiTheme="majorHAnsi" w:hAnsiTheme="majorHAnsi" w:cs="Arial"/>
          <w:b/>
          <w:spacing w:val="-3"/>
          <w:sz w:val="22"/>
          <w:szCs w:val="22"/>
        </w:rPr>
      </w:pPr>
      <w:r w:rsidRPr="00A17506">
        <w:rPr>
          <w:rFonts w:asciiTheme="majorHAnsi" w:hAnsiTheme="majorHAnsi" w:cs="Arial"/>
          <w:b/>
          <w:spacing w:val="-3"/>
          <w:sz w:val="22"/>
          <w:szCs w:val="22"/>
        </w:rPr>
        <w:t>What percentage of the new project’s clients do you expect will achieve increases in income during the project’s first full year of operation? What percentage of the new project’s clients will obtain new benefits?</w:t>
      </w:r>
    </w:p>
    <w:p w:rsidR="009A1EB0" w:rsidRPr="00A17506" w:rsidRDefault="009A1EB0" w:rsidP="009A1EB0">
      <w:pPr>
        <w:pStyle w:val="ListParagraph"/>
        <w:rPr>
          <w:rFonts w:asciiTheme="majorHAnsi" w:hAnsiTheme="majorHAnsi" w:cs="Arial"/>
          <w:b/>
          <w:spacing w:val="-3"/>
          <w:sz w:val="22"/>
          <w:szCs w:val="22"/>
        </w:rPr>
      </w:pPr>
    </w:p>
    <w:p w:rsidR="009A1EB0" w:rsidRPr="00A17506" w:rsidRDefault="009A1EB0" w:rsidP="009A1EB0">
      <w:pPr>
        <w:pStyle w:val="ListParagraph"/>
        <w:numPr>
          <w:ilvl w:val="0"/>
          <w:numId w:val="44"/>
        </w:numPr>
        <w:rPr>
          <w:rFonts w:asciiTheme="majorHAnsi" w:hAnsiTheme="majorHAnsi" w:cs="Calibri Light"/>
          <w:b/>
          <w:bCs/>
          <w:sz w:val="22"/>
          <w:szCs w:val="22"/>
        </w:rPr>
      </w:pPr>
      <w:r w:rsidRPr="00A17506">
        <w:rPr>
          <w:rFonts w:asciiTheme="majorHAnsi" w:hAnsiTheme="majorHAnsi" w:cs="Calibri Light"/>
          <w:b/>
          <w:bCs/>
          <w:sz w:val="22"/>
          <w:szCs w:val="22"/>
        </w:rPr>
        <w:t>Describe your agency’s policy which addresses affirmatively furthering fair housing, anti-discrimination, and equal access in accordance with an individual’s gender identity.</w:t>
      </w:r>
    </w:p>
    <w:p w:rsidR="00A17506" w:rsidRPr="00A17506" w:rsidRDefault="00A17506" w:rsidP="00A17506">
      <w:pPr>
        <w:pStyle w:val="ListParagraph"/>
        <w:rPr>
          <w:rFonts w:asciiTheme="majorHAnsi" w:hAnsiTheme="majorHAnsi" w:cs="Calibri Light"/>
          <w:b/>
          <w:bCs/>
          <w:sz w:val="22"/>
          <w:szCs w:val="22"/>
        </w:rPr>
      </w:pPr>
    </w:p>
    <w:p w:rsidR="00A17506" w:rsidRPr="00A17506" w:rsidRDefault="00A17506" w:rsidP="00A17506">
      <w:pPr>
        <w:pStyle w:val="ListParagraph"/>
        <w:numPr>
          <w:ilvl w:val="0"/>
          <w:numId w:val="44"/>
        </w:numPr>
        <w:adjustRightInd w:val="0"/>
        <w:rPr>
          <w:rFonts w:asciiTheme="majorHAnsi" w:eastAsiaTheme="minorHAnsi" w:hAnsiTheme="majorHAnsi" w:cs="Arial"/>
          <w:b/>
          <w:bCs/>
          <w:sz w:val="22"/>
          <w:szCs w:val="22"/>
        </w:rPr>
      </w:pPr>
      <w:r w:rsidRPr="00A17506">
        <w:rPr>
          <w:rFonts w:asciiTheme="majorHAnsi" w:eastAsiaTheme="minorHAnsi" w:hAnsiTheme="majorHAnsi" w:cs="Arial"/>
          <w:b/>
          <w:bCs/>
          <w:sz w:val="22"/>
          <w:szCs w:val="22"/>
        </w:rPr>
        <w:t>Please identify steps taken to identify and resolve racial barriers in the provision of services and outcomes</w:t>
      </w:r>
      <w:r>
        <w:rPr>
          <w:rFonts w:asciiTheme="majorHAnsi" w:eastAsiaTheme="minorHAnsi" w:hAnsiTheme="majorHAnsi" w:cs="Arial"/>
          <w:b/>
          <w:bCs/>
          <w:sz w:val="22"/>
          <w:szCs w:val="22"/>
        </w:rPr>
        <w:t>.</w:t>
      </w:r>
      <w:r w:rsidRPr="00A17506">
        <w:rPr>
          <w:rFonts w:asciiTheme="majorHAnsi" w:eastAsiaTheme="minorHAnsi" w:hAnsiTheme="majorHAnsi" w:cs="Arial"/>
          <w:b/>
          <w:bCs/>
          <w:sz w:val="22"/>
          <w:szCs w:val="22"/>
        </w:rPr>
        <w:t xml:space="preserve">  </w:t>
      </w:r>
    </w:p>
    <w:p w:rsidR="006F23D6" w:rsidRPr="00A17506" w:rsidRDefault="006F23D6" w:rsidP="006F23D6">
      <w:pPr>
        <w:pStyle w:val="ListParagraph"/>
        <w:rPr>
          <w:rFonts w:asciiTheme="majorHAnsi" w:hAnsiTheme="majorHAnsi" w:cs="Arial"/>
          <w:b/>
          <w:spacing w:val="-3"/>
          <w:sz w:val="22"/>
          <w:szCs w:val="22"/>
        </w:rPr>
      </w:pPr>
    </w:p>
    <w:p w:rsidR="006F23D6" w:rsidRPr="008E1D5B" w:rsidRDefault="006F23D6" w:rsidP="006F23D6">
      <w:pPr>
        <w:pStyle w:val="ListParagraph"/>
        <w:rPr>
          <w:rFonts w:asciiTheme="majorHAnsi" w:hAnsiTheme="majorHAnsi" w:cs="Arial"/>
          <w:b/>
          <w:spacing w:val="-3"/>
          <w:sz w:val="22"/>
          <w:szCs w:val="22"/>
        </w:rPr>
      </w:pPr>
    </w:p>
    <w:p w:rsidR="006F23D6" w:rsidRPr="00AF4A40" w:rsidRDefault="006F23D6" w:rsidP="006F23D6">
      <w:pPr>
        <w:spacing w:after="0" w:line="240" w:lineRule="auto"/>
        <w:rPr>
          <w:rFonts w:ascii="Calibri" w:eastAsia="Times New Roman" w:hAnsi="Calibri" w:cs="Arial"/>
          <w:spacing w:val="-3"/>
          <w:sz w:val="18"/>
          <w:szCs w:val="18"/>
        </w:rPr>
      </w:pPr>
    </w:p>
    <w:p w:rsidR="006F23D6" w:rsidRPr="00AF4A40" w:rsidRDefault="006F23D6" w:rsidP="006F23D6">
      <w:pPr>
        <w:spacing w:after="0" w:line="240" w:lineRule="auto"/>
        <w:rPr>
          <w:rFonts w:ascii="Calibri" w:eastAsia="Times New Roman" w:hAnsi="Calibri" w:cs="Calibri"/>
          <w:color w:val="000000"/>
          <w:spacing w:val="-3"/>
          <w:sz w:val="18"/>
          <w:szCs w:val="18"/>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Pr="001F624C" w:rsidRDefault="006F23D6" w:rsidP="006F23D6">
      <w:pPr>
        <w:keepNext/>
        <w:shd w:val="clear" w:color="auto" w:fill="EFEFEF"/>
        <w:tabs>
          <w:tab w:val="center" w:pos="5325"/>
          <w:tab w:val="right" w:pos="10650"/>
        </w:tabs>
        <w:spacing w:after="0" w:line="240" w:lineRule="auto"/>
        <w:ind w:right="150"/>
        <w:jc w:val="center"/>
        <w:outlineLvl w:val="0"/>
        <w:rPr>
          <w:rFonts w:ascii="Calibri Light" w:eastAsia="Times New Roman" w:hAnsi="Calibri Light" w:cs="Arial"/>
          <w:b/>
          <w:bCs/>
          <w:color w:val="000000"/>
          <w:kern w:val="32"/>
          <w:szCs w:val="20"/>
        </w:rPr>
      </w:pPr>
      <w:r>
        <w:rPr>
          <w:rFonts w:ascii="Calibri Light" w:eastAsia="Times New Roman" w:hAnsi="Calibri Light" w:cs="Arial"/>
          <w:b/>
          <w:bCs/>
          <w:color w:val="000000"/>
          <w:kern w:val="32"/>
          <w:szCs w:val="20"/>
        </w:rPr>
        <w:lastRenderedPageBreak/>
        <w:t>Section 1: Agency Experience and Capacity</w:t>
      </w: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pStyle w:val="ListParagraph"/>
        <w:numPr>
          <w:ilvl w:val="0"/>
          <w:numId w:val="46"/>
        </w:numPr>
        <w:autoSpaceDE w:val="0"/>
        <w:autoSpaceDN w:val="0"/>
        <w:adjustRightInd w:val="0"/>
        <w:rPr>
          <w:rFonts w:asciiTheme="majorHAnsi" w:hAnsiTheme="majorHAnsi" w:cs="Arial"/>
          <w:b/>
          <w:bCs/>
        </w:rPr>
      </w:pPr>
      <w:r w:rsidRPr="008A1338">
        <w:rPr>
          <w:rFonts w:asciiTheme="majorHAnsi" w:hAnsiTheme="majorHAnsi" w:cs="Arial"/>
          <w:b/>
          <w:bCs/>
        </w:rPr>
        <w:t xml:space="preserve">Describe the experience of the project applicant in effectively utilizing federal funds and performing the activities proposed in the application, given funding and time limitations. </w:t>
      </w:r>
      <w:r>
        <w:rPr>
          <w:rFonts w:asciiTheme="majorHAnsi" w:hAnsiTheme="majorHAnsi" w:cs="Arial"/>
          <w:b/>
          <w:bCs/>
        </w:rPr>
        <w:t xml:space="preserve"> (3500 characters max)</w:t>
      </w:r>
    </w:p>
    <w:p w:rsidR="006F23D6" w:rsidRPr="008A1338" w:rsidRDefault="006F23D6" w:rsidP="006F23D6">
      <w:pPr>
        <w:pStyle w:val="ListParagraph"/>
        <w:autoSpaceDE w:val="0"/>
        <w:autoSpaceDN w:val="0"/>
        <w:adjustRightInd w:val="0"/>
        <w:rPr>
          <w:rFonts w:asciiTheme="majorHAnsi" w:hAnsiTheme="majorHAnsi" w:cs="Arial"/>
          <w:b/>
          <w:bCs/>
        </w:rPr>
      </w:pPr>
    </w:p>
    <w:p w:rsidR="006F23D6" w:rsidRDefault="006F23D6" w:rsidP="006F23D6">
      <w:pPr>
        <w:pStyle w:val="ListParagraph"/>
        <w:numPr>
          <w:ilvl w:val="0"/>
          <w:numId w:val="46"/>
        </w:numPr>
        <w:autoSpaceDE w:val="0"/>
        <w:autoSpaceDN w:val="0"/>
        <w:adjustRightInd w:val="0"/>
        <w:rPr>
          <w:rFonts w:asciiTheme="majorHAnsi" w:hAnsiTheme="majorHAnsi" w:cs="Arial"/>
          <w:b/>
          <w:bCs/>
        </w:rPr>
      </w:pPr>
      <w:r w:rsidRPr="008A1338">
        <w:rPr>
          <w:rFonts w:asciiTheme="majorHAnsi" w:hAnsiTheme="majorHAnsi" w:cs="Arial"/>
          <w:b/>
          <w:bCs/>
        </w:rPr>
        <w:t xml:space="preserve">Describe the experience of the applicant in </w:t>
      </w:r>
      <w:r>
        <w:rPr>
          <w:rFonts w:asciiTheme="majorHAnsi" w:hAnsiTheme="majorHAnsi" w:cs="Arial"/>
          <w:b/>
          <w:bCs/>
        </w:rPr>
        <w:t xml:space="preserve">managing similar sources of funding. (3000 characters max) </w:t>
      </w:r>
    </w:p>
    <w:p w:rsidR="006F23D6" w:rsidRPr="008A1338" w:rsidRDefault="006F23D6" w:rsidP="006F23D6">
      <w:pPr>
        <w:pStyle w:val="ListParagraph"/>
        <w:rPr>
          <w:rFonts w:asciiTheme="majorHAnsi" w:hAnsiTheme="majorHAnsi" w:cs="Arial"/>
          <w:b/>
          <w:bCs/>
        </w:rPr>
      </w:pPr>
    </w:p>
    <w:p w:rsidR="006F23D6" w:rsidRDefault="006F23D6" w:rsidP="006F23D6">
      <w:pPr>
        <w:pStyle w:val="ListParagraph"/>
        <w:numPr>
          <w:ilvl w:val="0"/>
          <w:numId w:val="46"/>
        </w:numPr>
        <w:autoSpaceDE w:val="0"/>
        <w:autoSpaceDN w:val="0"/>
        <w:adjustRightInd w:val="0"/>
        <w:rPr>
          <w:rFonts w:asciiTheme="majorHAnsi" w:hAnsiTheme="majorHAnsi" w:cs="Arial"/>
          <w:b/>
          <w:bCs/>
        </w:rPr>
      </w:pPr>
      <w:r>
        <w:rPr>
          <w:rFonts w:asciiTheme="majorHAnsi" w:hAnsiTheme="majorHAnsi" w:cs="Arial"/>
          <w:b/>
          <w:bCs/>
        </w:rPr>
        <w:t>Describe your previous experience in delivering the types of services you are proposing:</w:t>
      </w:r>
    </w:p>
    <w:p w:rsidR="006F23D6" w:rsidRPr="008A1338" w:rsidRDefault="006F23D6" w:rsidP="006F23D6">
      <w:pPr>
        <w:pStyle w:val="ListParagraph"/>
        <w:rPr>
          <w:rFonts w:asciiTheme="majorHAnsi" w:hAnsiTheme="majorHAnsi" w:cs="Arial"/>
          <w:b/>
          <w:bCs/>
        </w:rPr>
      </w:pPr>
    </w:p>
    <w:p w:rsidR="006F23D6" w:rsidRPr="008A1338" w:rsidRDefault="006F23D6" w:rsidP="006F23D6">
      <w:pPr>
        <w:pStyle w:val="ListParagraph"/>
        <w:numPr>
          <w:ilvl w:val="0"/>
          <w:numId w:val="46"/>
        </w:numPr>
        <w:autoSpaceDE w:val="0"/>
        <w:autoSpaceDN w:val="0"/>
        <w:adjustRightInd w:val="0"/>
        <w:rPr>
          <w:rFonts w:asciiTheme="majorHAnsi" w:hAnsiTheme="majorHAnsi" w:cs="Arial"/>
          <w:b/>
          <w:bCs/>
        </w:rPr>
      </w:pPr>
      <w:r>
        <w:rPr>
          <w:rFonts w:asciiTheme="majorHAnsi" w:hAnsiTheme="majorHAnsi" w:cs="Arial"/>
          <w:b/>
          <w:bCs/>
        </w:rPr>
        <w:t>Describe how this project compliments other programs currently operating in your agency:</w:t>
      </w:r>
    </w:p>
    <w:p w:rsidR="006F23D6" w:rsidRPr="008A1338" w:rsidRDefault="006F23D6" w:rsidP="006F23D6">
      <w:pPr>
        <w:pStyle w:val="ListParagraph"/>
        <w:autoSpaceDE w:val="0"/>
        <w:autoSpaceDN w:val="0"/>
        <w:adjustRightInd w:val="0"/>
        <w:rPr>
          <w:rFonts w:asciiTheme="majorHAnsi" w:hAnsiTheme="majorHAnsi" w:cs="Arial"/>
          <w:b/>
          <w:bCs/>
        </w:rPr>
      </w:pPr>
    </w:p>
    <w:p w:rsidR="006F23D6" w:rsidRPr="008A1338" w:rsidRDefault="006F23D6" w:rsidP="006F23D6">
      <w:pPr>
        <w:pStyle w:val="ListParagraph"/>
        <w:numPr>
          <w:ilvl w:val="0"/>
          <w:numId w:val="46"/>
        </w:numPr>
        <w:autoSpaceDE w:val="0"/>
        <w:autoSpaceDN w:val="0"/>
        <w:adjustRightInd w:val="0"/>
        <w:rPr>
          <w:rFonts w:asciiTheme="majorHAnsi" w:hAnsiTheme="majorHAnsi" w:cs="Arial"/>
          <w:b/>
          <w:bCs/>
        </w:rPr>
      </w:pPr>
      <w:r w:rsidRPr="008A1338">
        <w:rPr>
          <w:rFonts w:asciiTheme="majorHAnsi" w:hAnsiTheme="majorHAnsi" w:cs="Arial"/>
          <w:b/>
          <w:bCs/>
        </w:rPr>
        <w:t xml:space="preserve">Does the project applicant have any recent (last 5 years) history of recaptured state or federal awards? </w:t>
      </w:r>
    </w:p>
    <w:p w:rsidR="006F23D6" w:rsidRPr="008A1338" w:rsidRDefault="006F23D6" w:rsidP="006F23D6">
      <w:pPr>
        <w:pStyle w:val="ListParagraph"/>
        <w:numPr>
          <w:ilvl w:val="1"/>
          <w:numId w:val="45"/>
        </w:numPr>
        <w:autoSpaceDE w:val="0"/>
        <w:autoSpaceDN w:val="0"/>
        <w:adjustRightInd w:val="0"/>
        <w:rPr>
          <w:rFonts w:asciiTheme="majorHAnsi" w:hAnsiTheme="majorHAnsi" w:cs="Arial"/>
          <w:b/>
          <w:bCs/>
        </w:rPr>
      </w:pPr>
      <w:r w:rsidRPr="008A1338">
        <w:rPr>
          <w:rFonts w:asciiTheme="majorHAnsi" w:hAnsiTheme="majorHAnsi" w:cs="Arial"/>
          <w:b/>
          <w:bCs/>
        </w:rPr>
        <w:t>If so, please provide the funding source and the amount recaptured:</w:t>
      </w:r>
    </w:p>
    <w:tbl>
      <w:tblPr>
        <w:tblStyle w:val="TableGrid"/>
        <w:tblW w:w="0" w:type="auto"/>
        <w:jc w:val="center"/>
        <w:tblLook w:val="04A0"/>
      </w:tblPr>
      <w:tblGrid>
        <w:gridCol w:w="2620"/>
        <w:gridCol w:w="2620"/>
      </w:tblGrid>
      <w:tr w:rsidR="006F23D6" w:rsidTr="00A17506">
        <w:trPr>
          <w:trHeight w:val="257"/>
          <w:jc w:val="center"/>
        </w:trPr>
        <w:tc>
          <w:tcPr>
            <w:tcW w:w="2620" w:type="dxa"/>
          </w:tcPr>
          <w:p w:rsidR="006F23D6" w:rsidRPr="008A1338" w:rsidRDefault="006F23D6" w:rsidP="00A17506">
            <w:pPr>
              <w:autoSpaceDE w:val="0"/>
              <w:autoSpaceDN w:val="0"/>
              <w:adjustRightInd w:val="0"/>
              <w:ind w:left="360"/>
              <w:rPr>
                <w:rFonts w:asciiTheme="majorHAnsi" w:hAnsiTheme="majorHAnsi" w:cs="Arial"/>
                <w:b/>
                <w:bCs/>
              </w:rPr>
            </w:pPr>
            <w:r w:rsidRPr="008A1338">
              <w:rPr>
                <w:rFonts w:asciiTheme="majorHAnsi" w:hAnsiTheme="majorHAnsi" w:cs="Arial"/>
                <w:b/>
                <w:bCs/>
              </w:rPr>
              <w:t>Funding Source:</w:t>
            </w:r>
          </w:p>
        </w:tc>
        <w:tc>
          <w:tcPr>
            <w:tcW w:w="2620" w:type="dxa"/>
          </w:tcPr>
          <w:p w:rsidR="006F23D6" w:rsidRPr="008A1338" w:rsidRDefault="006F23D6" w:rsidP="00A17506">
            <w:pPr>
              <w:autoSpaceDE w:val="0"/>
              <w:autoSpaceDN w:val="0"/>
              <w:adjustRightInd w:val="0"/>
              <w:ind w:left="360"/>
              <w:rPr>
                <w:rFonts w:asciiTheme="majorHAnsi" w:hAnsiTheme="majorHAnsi" w:cs="Arial"/>
                <w:b/>
                <w:bCs/>
              </w:rPr>
            </w:pPr>
          </w:p>
        </w:tc>
      </w:tr>
      <w:tr w:rsidR="006F23D6" w:rsidTr="00A17506">
        <w:trPr>
          <w:trHeight w:val="257"/>
          <w:jc w:val="center"/>
        </w:trPr>
        <w:tc>
          <w:tcPr>
            <w:tcW w:w="2620" w:type="dxa"/>
          </w:tcPr>
          <w:p w:rsidR="006F23D6" w:rsidRPr="008A1338" w:rsidRDefault="006F23D6" w:rsidP="00A17506">
            <w:pPr>
              <w:autoSpaceDE w:val="0"/>
              <w:autoSpaceDN w:val="0"/>
              <w:adjustRightInd w:val="0"/>
              <w:ind w:left="360"/>
              <w:rPr>
                <w:rFonts w:asciiTheme="majorHAnsi" w:hAnsiTheme="majorHAnsi" w:cs="Arial"/>
                <w:b/>
                <w:bCs/>
              </w:rPr>
            </w:pPr>
            <w:r w:rsidRPr="008A1338">
              <w:rPr>
                <w:rFonts w:asciiTheme="majorHAnsi" w:hAnsiTheme="majorHAnsi" w:cs="Arial"/>
                <w:b/>
                <w:bCs/>
              </w:rPr>
              <w:t>Amount Recaptured:</w:t>
            </w:r>
          </w:p>
        </w:tc>
        <w:tc>
          <w:tcPr>
            <w:tcW w:w="2620" w:type="dxa"/>
          </w:tcPr>
          <w:p w:rsidR="006F23D6" w:rsidRPr="008A1338" w:rsidRDefault="006F23D6" w:rsidP="00A17506">
            <w:pPr>
              <w:autoSpaceDE w:val="0"/>
              <w:autoSpaceDN w:val="0"/>
              <w:adjustRightInd w:val="0"/>
              <w:ind w:left="360"/>
              <w:rPr>
                <w:rFonts w:asciiTheme="majorHAnsi" w:hAnsiTheme="majorHAnsi" w:cs="Arial"/>
                <w:b/>
                <w:bCs/>
              </w:rPr>
            </w:pPr>
          </w:p>
        </w:tc>
      </w:tr>
    </w:tbl>
    <w:p w:rsidR="006F23D6" w:rsidRPr="00CA51DC" w:rsidRDefault="006F23D6" w:rsidP="006F23D6">
      <w:pPr>
        <w:autoSpaceDE w:val="0"/>
        <w:autoSpaceDN w:val="0"/>
        <w:adjustRightInd w:val="0"/>
        <w:ind w:firstLine="720"/>
        <w:rPr>
          <w:rFonts w:asciiTheme="majorHAnsi" w:hAnsiTheme="majorHAnsi" w:cs="Arial"/>
          <w:b/>
          <w:bCs/>
        </w:rPr>
      </w:pPr>
    </w:p>
    <w:p w:rsidR="006F23D6" w:rsidRDefault="006F23D6" w:rsidP="006F23D6">
      <w:pPr>
        <w:pStyle w:val="ListParagraph"/>
        <w:numPr>
          <w:ilvl w:val="0"/>
          <w:numId w:val="46"/>
        </w:numPr>
        <w:autoSpaceDE w:val="0"/>
        <w:autoSpaceDN w:val="0"/>
        <w:adjustRightInd w:val="0"/>
        <w:rPr>
          <w:rFonts w:asciiTheme="majorHAnsi" w:hAnsiTheme="majorHAnsi" w:cs="Arial"/>
          <w:b/>
          <w:bCs/>
          <w:color w:val="000000"/>
        </w:rPr>
      </w:pPr>
      <w:r w:rsidRPr="00BC5BC9">
        <w:rPr>
          <w:rFonts w:asciiTheme="majorHAnsi" w:hAnsiTheme="majorHAnsi" w:cs="Arial"/>
          <w:b/>
          <w:bCs/>
          <w:color w:val="000000"/>
        </w:rPr>
        <w:t xml:space="preserve">Describe the basic organization and management structure of the applicant and sub recipients (if any). Include evidence of internal and external coordination and an adequate financial accounting system. </w:t>
      </w:r>
      <w:r>
        <w:rPr>
          <w:rFonts w:asciiTheme="majorHAnsi" w:hAnsiTheme="majorHAnsi" w:cs="Arial"/>
          <w:b/>
          <w:bCs/>
          <w:color w:val="000000"/>
        </w:rPr>
        <w:t>(3000 characters max)</w:t>
      </w:r>
    </w:p>
    <w:p w:rsidR="006F23D6" w:rsidRPr="00BC5BC9" w:rsidRDefault="006F23D6" w:rsidP="006F23D6">
      <w:pPr>
        <w:autoSpaceDE w:val="0"/>
        <w:autoSpaceDN w:val="0"/>
        <w:adjustRightInd w:val="0"/>
        <w:ind w:left="360"/>
        <w:rPr>
          <w:rFonts w:asciiTheme="majorHAnsi" w:hAnsiTheme="majorHAnsi" w:cs="Arial"/>
          <w:b/>
          <w:bCs/>
          <w:color w:val="000000"/>
        </w:rPr>
      </w:pPr>
    </w:p>
    <w:p w:rsidR="006F23D6" w:rsidRPr="00BC5BC9" w:rsidRDefault="006F23D6" w:rsidP="006F23D6">
      <w:pPr>
        <w:pStyle w:val="ListParagraph"/>
        <w:numPr>
          <w:ilvl w:val="0"/>
          <w:numId w:val="46"/>
        </w:numPr>
        <w:autoSpaceDE w:val="0"/>
        <w:autoSpaceDN w:val="0"/>
        <w:adjustRightInd w:val="0"/>
        <w:rPr>
          <w:rFonts w:asciiTheme="majorHAnsi" w:hAnsiTheme="majorHAnsi" w:cs="Arial"/>
          <w:b/>
          <w:bCs/>
          <w:color w:val="000000"/>
        </w:rPr>
      </w:pPr>
      <w:r w:rsidRPr="00BC5BC9">
        <w:rPr>
          <w:rFonts w:asciiTheme="majorHAnsi" w:hAnsiTheme="majorHAnsi" w:cs="Arial"/>
          <w:b/>
          <w:bCs/>
          <w:color w:val="000000"/>
        </w:rPr>
        <w:t>Are there any unresolved monitoring or audit findings for any HUD grants (including ESG) operated by the applicant or potential sub recipients (if any)?   If yes, describe the unresolved monitoring or audit findings.</w:t>
      </w:r>
    </w:p>
    <w:p w:rsidR="006F23D6" w:rsidRPr="008A1338" w:rsidRDefault="006F23D6" w:rsidP="006F23D6">
      <w:pPr>
        <w:pStyle w:val="ListParagraph"/>
        <w:autoSpaceDE w:val="0"/>
        <w:autoSpaceDN w:val="0"/>
        <w:adjustRightInd w:val="0"/>
        <w:rPr>
          <w:rFonts w:asciiTheme="majorHAnsi" w:hAnsiTheme="majorHAnsi" w:cs="Arial"/>
          <w:b/>
          <w:bCs/>
          <w:color w:val="000000"/>
        </w:rPr>
      </w:pPr>
    </w:p>
    <w:p w:rsidR="006F23D6" w:rsidRDefault="006F23D6" w:rsidP="006F23D6">
      <w:pPr>
        <w:pStyle w:val="ListParagraph"/>
        <w:numPr>
          <w:ilvl w:val="0"/>
          <w:numId w:val="46"/>
        </w:numPr>
        <w:autoSpaceDE w:val="0"/>
        <w:autoSpaceDN w:val="0"/>
        <w:adjustRightInd w:val="0"/>
        <w:rPr>
          <w:rFonts w:asciiTheme="majorHAnsi" w:hAnsiTheme="majorHAnsi" w:cs="Arial"/>
          <w:b/>
          <w:bCs/>
          <w:color w:val="000000"/>
        </w:rPr>
      </w:pPr>
      <w:r w:rsidRPr="008A1338">
        <w:rPr>
          <w:rFonts w:asciiTheme="majorHAnsi" w:hAnsiTheme="majorHAnsi" w:cs="Arial"/>
          <w:b/>
          <w:bCs/>
          <w:color w:val="000000"/>
        </w:rPr>
        <w:t>Once your grant term begins, how quickly will your agency begin work? Will your program be operational within 90 days of your award notice?</w:t>
      </w:r>
    </w:p>
    <w:p w:rsidR="006F23D6" w:rsidRPr="008A1338" w:rsidRDefault="006F23D6" w:rsidP="006F23D6">
      <w:pPr>
        <w:pStyle w:val="ListParagraph"/>
        <w:autoSpaceDE w:val="0"/>
        <w:autoSpaceDN w:val="0"/>
        <w:adjustRightInd w:val="0"/>
        <w:rPr>
          <w:rFonts w:asciiTheme="majorHAnsi" w:hAnsiTheme="majorHAnsi" w:cs="Arial"/>
          <w:b/>
          <w:bCs/>
          <w:color w:val="000000"/>
        </w:rPr>
      </w:pPr>
    </w:p>
    <w:p w:rsidR="006F23D6" w:rsidRDefault="006F23D6" w:rsidP="006F23D6">
      <w:pPr>
        <w:pStyle w:val="ListParagraph"/>
        <w:numPr>
          <w:ilvl w:val="0"/>
          <w:numId w:val="46"/>
        </w:numPr>
        <w:autoSpaceDE w:val="0"/>
        <w:autoSpaceDN w:val="0"/>
        <w:adjustRightInd w:val="0"/>
        <w:rPr>
          <w:rFonts w:asciiTheme="majorHAnsi" w:hAnsiTheme="majorHAnsi" w:cs="Arial"/>
          <w:b/>
          <w:bCs/>
          <w:color w:val="000000"/>
        </w:rPr>
      </w:pPr>
      <w:r w:rsidRPr="008A1338">
        <w:rPr>
          <w:rFonts w:asciiTheme="majorHAnsi" w:hAnsiTheme="majorHAnsi" w:cs="Arial"/>
          <w:b/>
          <w:bCs/>
          <w:color w:val="000000"/>
        </w:rPr>
        <w:t xml:space="preserve">Describe the staffing plan for this program; </w:t>
      </w:r>
      <w:proofErr w:type="gramStart"/>
      <w:r w:rsidRPr="008A1338">
        <w:rPr>
          <w:rFonts w:asciiTheme="majorHAnsi" w:hAnsiTheme="majorHAnsi" w:cs="Arial"/>
          <w:b/>
          <w:bCs/>
          <w:color w:val="000000"/>
        </w:rPr>
        <w:t>are key staff</w:t>
      </w:r>
      <w:proofErr w:type="gramEnd"/>
      <w:r w:rsidRPr="008A1338">
        <w:rPr>
          <w:rFonts w:asciiTheme="majorHAnsi" w:hAnsiTheme="majorHAnsi" w:cs="Arial"/>
          <w:b/>
          <w:bCs/>
          <w:color w:val="000000"/>
        </w:rPr>
        <w:t xml:space="preserve"> in place and ready to begin work? </w:t>
      </w:r>
    </w:p>
    <w:p w:rsidR="006F23D6" w:rsidRPr="008A1338" w:rsidRDefault="006F23D6" w:rsidP="006F23D6">
      <w:pPr>
        <w:pStyle w:val="ListParagraph"/>
        <w:rPr>
          <w:rFonts w:asciiTheme="majorHAnsi" w:hAnsiTheme="majorHAnsi" w:cs="Arial"/>
          <w:b/>
          <w:bCs/>
          <w:color w:val="000000"/>
        </w:rPr>
      </w:pPr>
    </w:p>
    <w:p w:rsidR="006F23D6" w:rsidRPr="008A1338" w:rsidRDefault="006F23D6" w:rsidP="006F23D6">
      <w:pPr>
        <w:pStyle w:val="ListParagraph"/>
        <w:autoSpaceDE w:val="0"/>
        <w:autoSpaceDN w:val="0"/>
        <w:adjustRightInd w:val="0"/>
        <w:rPr>
          <w:rFonts w:asciiTheme="majorHAnsi" w:hAnsiTheme="majorHAnsi" w:cs="Arial"/>
          <w:b/>
          <w:bCs/>
          <w:color w:val="000000"/>
        </w:rPr>
      </w:pPr>
    </w:p>
    <w:p w:rsidR="006F23D6" w:rsidRDefault="006F23D6" w:rsidP="006F23D6">
      <w:pPr>
        <w:pStyle w:val="ListParagraph"/>
        <w:numPr>
          <w:ilvl w:val="0"/>
          <w:numId w:val="46"/>
        </w:numPr>
        <w:autoSpaceDE w:val="0"/>
        <w:autoSpaceDN w:val="0"/>
        <w:adjustRightInd w:val="0"/>
        <w:rPr>
          <w:rFonts w:asciiTheme="majorHAnsi" w:hAnsiTheme="majorHAnsi" w:cs="Arial"/>
          <w:b/>
          <w:bCs/>
          <w:color w:val="000000"/>
        </w:rPr>
      </w:pPr>
      <w:r w:rsidRPr="008A1338">
        <w:rPr>
          <w:rFonts w:asciiTheme="majorHAnsi" w:hAnsiTheme="majorHAnsi" w:cs="Arial"/>
          <w:b/>
          <w:bCs/>
          <w:color w:val="000000"/>
        </w:rPr>
        <w:t>Unit and landlord identification are critical components of any housing project. Has your agency begun contacting or identifying potential landlords? Please describe your landlord identification plan:</w:t>
      </w:r>
    </w:p>
    <w:p w:rsidR="006F23D6" w:rsidRPr="008A1338" w:rsidRDefault="006F23D6" w:rsidP="006F23D6">
      <w:pPr>
        <w:pStyle w:val="ListParagraph"/>
        <w:autoSpaceDE w:val="0"/>
        <w:autoSpaceDN w:val="0"/>
        <w:adjustRightInd w:val="0"/>
        <w:rPr>
          <w:rFonts w:asciiTheme="majorHAnsi" w:hAnsiTheme="majorHAnsi" w:cs="Arial"/>
          <w:b/>
          <w:bCs/>
          <w:color w:val="000000"/>
        </w:rPr>
      </w:pPr>
    </w:p>
    <w:p w:rsidR="006F23D6" w:rsidRPr="008A1338" w:rsidRDefault="006F23D6" w:rsidP="006F23D6">
      <w:pPr>
        <w:pStyle w:val="ListParagraph"/>
        <w:numPr>
          <w:ilvl w:val="0"/>
          <w:numId w:val="46"/>
        </w:numPr>
        <w:autoSpaceDE w:val="0"/>
        <w:autoSpaceDN w:val="0"/>
        <w:adjustRightInd w:val="0"/>
        <w:rPr>
          <w:rFonts w:asciiTheme="majorHAnsi" w:hAnsiTheme="majorHAnsi" w:cs="Arial"/>
          <w:b/>
          <w:bCs/>
          <w:color w:val="000000"/>
        </w:rPr>
      </w:pPr>
      <w:r w:rsidRPr="008A1338">
        <w:rPr>
          <w:rFonts w:asciiTheme="majorHAnsi" w:hAnsiTheme="majorHAnsi" w:cs="Arial"/>
          <w:b/>
          <w:bCs/>
          <w:color w:val="000000"/>
        </w:rPr>
        <w:t xml:space="preserve">What pieces of the project are not currently in place? </w:t>
      </w:r>
    </w:p>
    <w:p w:rsidR="006F23D6" w:rsidRPr="008A1338" w:rsidRDefault="006F23D6" w:rsidP="006F23D6">
      <w:pPr>
        <w:pStyle w:val="ListParagraph"/>
        <w:autoSpaceDE w:val="0"/>
        <w:autoSpaceDN w:val="0"/>
        <w:adjustRightInd w:val="0"/>
        <w:rPr>
          <w:rFonts w:asciiTheme="majorHAnsi" w:hAnsiTheme="majorHAnsi" w:cs="Arial"/>
          <w:b/>
          <w:bCs/>
          <w:color w:val="000000"/>
        </w:rPr>
      </w:pPr>
    </w:p>
    <w:p w:rsidR="006F23D6" w:rsidRDefault="006F23D6" w:rsidP="006F23D6">
      <w:pPr>
        <w:pStyle w:val="ListParagraph"/>
        <w:numPr>
          <w:ilvl w:val="0"/>
          <w:numId w:val="46"/>
        </w:numPr>
        <w:autoSpaceDE w:val="0"/>
        <w:autoSpaceDN w:val="0"/>
        <w:adjustRightInd w:val="0"/>
        <w:rPr>
          <w:rFonts w:asciiTheme="majorHAnsi" w:hAnsiTheme="majorHAnsi" w:cs="Arial"/>
          <w:b/>
          <w:bCs/>
          <w:color w:val="000000"/>
        </w:rPr>
      </w:pPr>
      <w:r w:rsidRPr="008A1338">
        <w:rPr>
          <w:rFonts w:asciiTheme="majorHAnsi" w:hAnsiTheme="majorHAnsi" w:cs="Arial"/>
          <w:b/>
          <w:bCs/>
          <w:color w:val="000000"/>
        </w:rPr>
        <w:t>CoC Participation: Successful applicants will be members in good standing of the Continuum of Care.  Please describe your organization’s involvement in the Continuum of Care during the past year:</w:t>
      </w:r>
    </w:p>
    <w:p w:rsidR="006F23D6" w:rsidRPr="008A1338" w:rsidRDefault="006F23D6" w:rsidP="006F23D6">
      <w:pPr>
        <w:pStyle w:val="ListParagraph"/>
        <w:autoSpaceDE w:val="0"/>
        <w:autoSpaceDN w:val="0"/>
        <w:adjustRightInd w:val="0"/>
        <w:rPr>
          <w:rFonts w:asciiTheme="majorHAnsi" w:hAnsiTheme="majorHAnsi" w:cs="Arial"/>
          <w:b/>
          <w:bCs/>
          <w:color w:val="000000"/>
        </w:rPr>
      </w:pPr>
    </w:p>
    <w:p w:rsidR="006F23D6" w:rsidRPr="008A1338" w:rsidRDefault="006F23D6" w:rsidP="006F23D6">
      <w:pPr>
        <w:pStyle w:val="ListParagraph"/>
        <w:numPr>
          <w:ilvl w:val="0"/>
          <w:numId w:val="46"/>
        </w:numPr>
        <w:autoSpaceDE w:val="0"/>
        <w:autoSpaceDN w:val="0"/>
        <w:adjustRightInd w:val="0"/>
        <w:rPr>
          <w:rFonts w:asciiTheme="majorHAnsi" w:hAnsiTheme="majorHAnsi" w:cs="Arial"/>
          <w:b/>
          <w:bCs/>
          <w:color w:val="000000"/>
        </w:rPr>
      </w:pPr>
      <w:r w:rsidRPr="008A1338">
        <w:rPr>
          <w:rFonts w:asciiTheme="majorHAnsi" w:hAnsiTheme="majorHAnsi" w:cs="Arial"/>
          <w:b/>
          <w:bCs/>
          <w:color w:val="000000"/>
        </w:rPr>
        <w:t xml:space="preserve">CoC Interim Rule Compliance: Successful applicants will be in full compliance with all applicable requirements of the CoC Interim Rule (24 CFR </w:t>
      </w:r>
      <w:proofErr w:type="gramStart"/>
      <w:r w:rsidRPr="008A1338">
        <w:rPr>
          <w:rFonts w:asciiTheme="majorHAnsi" w:hAnsiTheme="majorHAnsi" w:cs="Arial"/>
          <w:b/>
          <w:bCs/>
          <w:color w:val="000000"/>
        </w:rPr>
        <w:t>part</w:t>
      </w:r>
      <w:proofErr w:type="gramEnd"/>
      <w:r w:rsidRPr="008A1338">
        <w:rPr>
          <w:rFonts w:asciiTheme="majorHAnsi" w:hAnsiTheme="majorHAnsi" w:cs="Arial"/>
          <w:b/>
          <w:bCs/>
          <w:color w:val="000000"/>
        </w:rPr>
        <w:t xml:space="preserve"> 578), including participation in (or willingness to participate in) the Coordinated Entry System.  Please describe your organization’s compliance with requirements of the CoC Interim Rule.  </w:t>
      </w:r>
    </w:p>
    <w:p w:rsidR="006F23D6" w:rsidRPr="00CA51DC" w:rsidRDefault="006F23D6" w:rsidP="006F23D6">
      <w:pPr>
        <w:autoSpaceDE w:val="0"/>
        <w:autoSpaceDN w:val="0"/>
        <w:adjustRightInd w:val="0"/>
        <w:rPr>
          <w:rFonts w:asciiTheme="majorHAnsi" w:hAnsiTheme="majorHAnsi" w:cs="Arial"/>
          <w:bCs/>
          <w:color w:val="00000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Cs w:val="20"/>
        </w:rPr>
      </w:pPr>
      <w:r w:rsidRPr="00F2764E">
        <w:rPr>
          <w:rFonts w:ascii="Calibri Light" w:eastAsia="Times New Roman" w:hAnsi="Calibri Light" w:cs="Arial"/>
          <w:b/>
          <w:bCs/>
          <w:color w:val="000000"/>
          <w:kern w:val="32"/>
          <w:szCs w:val="20"/>
        </w:rPr>
        <w:lastRenderedPageBreak/>
        <w:tab/>
        <w:t xml:space="preserve">Section </w:t>
      </w:r>
      <w:r>
        <w:rPr>
          <w:rFonts w:ascii="Calibri Light" w:eastAsia="Times New Roman" w:hAnsi="Calibri Light" w:cs="Arial"/>
          <w:b/>
          <w:bCs/>
          <w:color w:val="000000"/>
          <w:kern w:val="32"/>
          <w:szCs w:val="20"/>
        </w:rPr>
        <w:t>2:</w:t>
      </w:r>
      <w:r w:rsidRPr="00F2764E">
        <w:rPr>
          <w:rFonts w:ascii="Calibri Light" w:eastAsia="Times New Roman" w:hAnsi="Calibri Light" w:cs="Arial"/>
          <w:b/>
          <w:bCs/>
          <w:color w:val="000000"/>
          <w:kern w:val="32"/>
          <w:szCs w:val="20"/>
        </w:rPr>
        <w:t xml:space="preserve"> Project D</w:t>
      </w:r>
      <w:r>
        <w:rPr>
          <w:rFonts w:ascii="Calibri Light" w:eastAsia="Times New Roman" w:hAnsi="Calibri Light" w:cs="Arial"/>
          <w:b/>
          <w:bCs/>
          <w:color w:val="000000"/>
          <w:kern w:val="32"/>
          <w:szCs w:val="20"/>
        </w:rPr>
        <w:t>etails</w:t>
      </w:r>
      <w:r w:rsidRPr="00F2764E">
        <w:rPr>
          <w:rFonts w:ascii="Calibri Light" w:eastAsia="Times New Roman" w:hAnsi="Calibri Light" w:cs="Arial"/>
          <w:b/>
          <w:bCs/>
          <w:color w:val="000000"/>
          <w:kern w:val="32"/>
          <w:szCs w:val="20"/>
        </w:rPr>
        <w:tab/>
      </w:r>
    </w:p>
    <w:p w:rsidR="006F23D6" w:rsidRPr="00F2764E" w:rsidRDefault="006F23D6" w:rsidP="006F23D6">
      <w:pPr>
        <w:spacing w:after="0" w:line="240" w:lineRule="auto"/>
        <w:rPr>
          <w:rFonts w:ascii="Calibri Light" w:eastAsia="Times New Roman" w:hAnsi="Calibri Light" w:cs="Arial"/>
          <w:b/>
          <w:sz w:val="20"/>
          <w:szCs w:val="20"/>
        </w:rPr>
      </w:pPr>
    </w:p>
    <w:tbl>
      <w:tblPr>
        <w:tblW w:w="10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712"/>
      </w:tblGrid>
      <w:tr w:rsidR="006F23D6" w:rsidRPr="00F2764E" w:rsidTr="00A17506">
        <w:trPr>
          <w:trHeight w:val="366"/>
          <w:jc w:val="center"/>
        </w:trPr>
        <w:tc>
          <w:tcPr>
            <w:tcW w:w="10712" w:type="dxa"/>
          </w:tcPr>
          <w:p w:rsidR="006F23D6" w:rsidRPr="00F2764E" w:rsidRDefault="006F23D6" w:rsidP="00A17506">
            <w:pPr>
              <w:tabs>
                <w:tab w:val="left" w:pos="8220"/>
              </w:tabs>
              <w:spacing w:after="0" w:line="240" w:lineRule="auto"/>
              <w:jc w:val="both"/>
              <w:rPr>
                <w:rFonts w:ascii="Calibri Light" w:eastAsia="Times New Roman" w:hAnsi="Calibri Light" w:cs="Arial"/>
                <w:b/>
              </w:rPr>
            </w:pPr>
            <w:r w:rsidRPr="00F2764E">
              <w:rPr>
                <w:rFonts w:ascii="Calibri Light" w:eastAsia="Times New Roman" w:hAnsi="Calibri Light" w:cs="Arial"/>
                <w:b/>
              </w:rPr>
              <w:t xml:space="preserve">COC NUMBER AND NAME:  </w:t>
            </w:r>
          </w:p>
        </w:tc>
      </w:tr>
      <w:tr w:rsidR="006F23D6" w:rsidRPr="00F2764E" w:rsidTr="00A17506">
        <w:trPr>
          <w:trHeight w:val="1466"/>
          <w:jc w:val="center"/>
        </w:trPr>
        <w:tc>
          <w:tcPr>
            <w:tcW w:w="10712" w:type="dxa"/>
          </w:tcPr>
          <w:p w:rsidR="006F23D6" w:rsidRPr="001F624C" w:rsidRDefault="006F23D6" w:rsidP="00A17506">
            <w:pPr>
              <w:tabs>
                <w:tab w:val="left" w:pos="6462"/>
              </w:tabs>
              <w:spacing w:after="0" w:line="240" w:lineRule="auto"/>
              <w:rPr>
                <w:rFonts w:ascii="Calibri Light" w:eastAsia="Times New Roman" w:hAnsi="Calibri Light" w:cs="Arial"/>
                <w:b/>
              </w:rPr>
            </w:pPr>
            <w:r w:rsidRPr="00F2764E">
              <w:rPr>
                <w:rFonts w:ascii="Calibri Light" w:eastAsia="Times New Roman" w:hAnsi="Calibri Light" w:cs="Arial"/>
                <w:b/>
                <w:caps/>
              </w:rPr>
              <w:t xml:space="preserve">Project Name:                                                                                                </w:t>
            </w:r>
          </w:p>
        </w:tc>
      </w:tr>
      <w:tr w:rsidR="006F23D6" w:rsidRPr="00F2764E" w:rsidTr="00A17506">
        <w:trPr>
          <w:trHeight w:val="366"/>
          <w:jc w:val="center"/>
        </w:trPr>
        <w:tc>
          <w:tcPr>
            <w:tcW w:w="10712" w:type="dxa"/>
          </w:tcPr>
          <w:p w:rsidR="006F23D6" w:rsidRPr="00F2764E" w:rsidRDefault="006F23D6" w:rsidP="00A17506">
            <w:pPr>
              <w:tabs>
                <w:tab w:val="left" w:pos="8220"/>
              </w:tabs>
              <w:spacing w:after="0" w:line="240" w:lineRule="auto"/>
              <w:jc w:val="both"/>
              <w:rPr>
                <w:rFonts w:ascii="Calibri Light" w:eastAsia="Times New Roman" w:hAnsi="Calibri Light" w:cs="Arial"/>
                <w:b/>
              </w:rPr>
            </w:pPr>
            <w:r w:rsidRPr="00F2764E">
              <w:rPr>
                <w:rFonts w:ascii="Calibri Light" w:eastAsia="Times New Roman" w:hAnsi="Calibri Light" w:cs="Arial"/>
                <w:b/>
              </w:rPr>
              <w:t xml:space="preserve">PROJECT TYPE:    </w:t>
            </w:r>
            <w:r>
              <w:rPr>
                <w:rFonts w:ascii="Calibri Light" w:eastAsia="Times New Roman" w:hAnsi="Calibri Light" w:cs="Arial"/>
                <w:b/>
              </w:rPr>
              <w:t>NEW</w:t>
            </w:r>
          </w:p>
        </w:tc>
      </w:tr>
      <w:tr w:rsidR="006F23D6" w:rsidRPr="00F2764E" w:rsidTr="00A17506">
        <w:trPr>
          <w:trHeight w:val="387"/>
          <w:jc w:val="center"/>
        </w:trPr>
        <w:tc>
          <w:tcPr>
            <w:tcW w:w="10712" w:type="dxa"/>
          </w:tcPr>
          <w:p w:rsidR="006F23D6" w:rsidRPr="00F2764E" w:rsidRDefault="006F23D6" w:rsidP="00A17506">
            <w:pPr>
              <w:tabs>
                <w:tab w:val="left" w:pos="8220"/>
              </w:tabs>
              <w:spacing w:after="0" w:line="240" w:lineRule="auto"/>
              <w:jc w:val="both"/>
              <w:rPr>
                <w:rFonts w:ascii="Calibri Light" w:eastAsia="Times New Roman" w:hAnsi="Calibri Light" w:cs="Arial"/>
                <w:b/>
              </w:rPr>
            </w:pPr>
            <w:r w:rsidRPr="00F2764E">
              <w:rPr>
                <w:rFonts w:ascii="Calibri Light" w:eastAsia="Times New Roman" w:hAnsi="Calibri Light" w:cs="Arial"/>
                <w:b/>
              </w:rPr>
              <w:t>PROJECT STATUS :  standard</w:t>
            </w:r>
          </w:p>
        </w:tc>
      </w:tr>
      <w:tr w:rsidR="006F23D6" w:rsidRPr="00F2764E" w:rsidTr="00A17506">
        <w:trPr>
          <w:trHeight w:val="1617"/>
          <w:jc w:val="center"/>
        </w:trPr>
        <w:tc>
          <w:tcPr>
            <w:tcW w:w="10712" w:type="dxa"/>
          </w:tcPr>
          <w:p w:rsidR="006F23D6" w:rsidRPr="00F2764E" w:rsidRDefault="006F23D6" w:rsidP="00A17506">
            <w:pPr>
              <w:tabs>
                <w:tab w:val="left" w:pos="8220"/>
              </w:tabs>
              <w:spacing w:after="0" w:line="240" w:lineRule="auto"/>
              <w:jc w:val="both"/>
              <w:rPr>
                <w:rFonts w:ascii="Calibri Light" w:eastAsia="Times New Roman" w:hAnsi="Calibri Light" w:cs="Arial"/>
                <w:b/>
              </w:rPr>
            </w:pPr>
            <w:r w:rsidRPr="00F2764E">
              <w:rPr>
                <w:rFonts w:ascii="Calibri Light" w:eastAsia="Times New Roman" w:hAnsi="Calibri Light" w:cs="Arial"/>
                <w:b/>
              </w:rPr>
              <w:t xml:space="preserve">PROGRAM TYPE: </w:t>
            </w:r>
          </w:p>
          <w:p w:rsidR="006F23D6" w:rsidRPr="00F2764E" w:rsidRDefault="006F23D6" w:rsidP="00A17506">
            <w:pPr>
              <w:tabs>
                <w:tab w:val="left" w:pos="8220"/>
              </w:tabs>
              <w:spacing w:after="0" w:line="240" w:lineRule="auto"/>
              <w:jc w:val="both"/>
              <w:rPr>
                <w:rFonts w:ascii="Calibri Light" w:eastAsia="Times New Roman" w:hAnsi="Calibri Light" w:cs="Arial"/>
                <w:b/>
                <w:bCs/>
              </w:rPr>
            </w:pPr>
            <w:r w:rsidRPr="00F2764E">
              <w:rPr>
                <w:rFonts w:ascii="Calibri Light" w:eastAsia="Times New Roman" w:hAnsi="Calibri Light" w:cs="Arial"/>
                <w:b/>
              </w:rPr>
              <w:t xml:space="preserve">Permanent Supportive Housing </w:t>
            </w:r>
            <w:r w:rsidRPr="00F2764E">
              <w:rPr>
                <w:rFonts w:ascii="Calibri Light" w:eastAsia="Times New Roman" w:hAnsi="Calibri Light" w:cs="Arial"/>
                <w:b/>
                <w:bCs/>
              </w:rPr>
              <w:fldChar w:fldCharType="begin">
                <w:ffData>
                  <w:name w:val="Check5"/>
                  <w:enabled/>
                  <w:calcOnExit w:val="0"/>
                  <w:checkBox>
                    <w:sizeAuto/>
                    <w:default w:val="0"/>
                  </w:checkBox>
                </w:ffData>
              </w:fldChar>
            </w:r>
            <w:bookmarkStart w:id="1" w:name="Check5"/>
            <w:r w:rsidRPr="00F2764E">
              <w:rPr>
                <w:rFonts w:ascii="Calibri Light" w:eastAsia="Times New Roman" w:hAnsi="Calibri Light" w:cs="Arial"/>
                <w:b/>
                <w:bCs/>
              </w:rPr>
              <w:instrText xml:space="preserve"> FORMCHECKBOX </w:instrText>
            </w:r>
            <w:r>
              <w:rPr>
                <w:rFonts w:ascii="Calibri Light" w:eastAsia="Times New Roman" w:hAnsi="Calibri Light" w:cs="Arial"/>
                <w:b/>
                <w:bCs/>
              </w:rPr>
            </w:r>
            <w:r>
              <w:rPr>
                <w:rFonts w:ascii="Calibri Light" w:eastAsia="Times New Roman" w:hAnsi="Calibri Light" w:cs="Arial"/>
                <w:b/>
                <w:bCs/>
              </w:rPr>
              <w:fldChar w:fldCharType="separate"/>
            </w:r>
            <w:r w:rsidRPr="00F2764E">
              <w:rPr>
                <w:rFonts w:ascii="Calibri Light" w:eastAsia="Times New Roman" w:hAnsi="Calibri Light" w:cs="Arial"/>
                <w:b/>
                <w:bCs/>
              </w:rPr>
              <w:fldChar w:fldCharType="end"/>
            </w:r>
            <w:bookmarkEnd w:id="1"/>
            <w:r w:rsidRPr="00F2764E">
              <w:rPr>
                <w:rFonts w:ascii="Calibri Light" w:eastAsia="Times New Roman" w:hAnsi="Calibri Light" w:cs="Arial"/>
                <w:b/>
                <w:bCs/>
              </w:rPr>
              <w:t xml:space="preserve">   Rapid Rehousing </w:t>
            </w:r>
            <w:r w:rsidRPr="00F2764E">
              <w:rPr>
                <w:rFonts w:ascii="Calibri Light" w:eastAsia="Times New Roman" w:hAnsi="Calibri Light" w:cs="Arial"/>
                <w:b/>
                <w:bCs/>
              </w:rPr>
              <w:fldChar w:fldCharType="begin">
                <w:ffData>
                  <w:name w:val="Check5"/>
                  <w:enabled/>
                  <w:calcOnExit w:val="0"/>
                  <w:checkBox>
                    <w:sizeAuto/>
                    <w:default w:val="0"/>
                  </w:checkBox>
                </w:ffData>
              </w:fldChar>
            </w:r>
            <w:r w:rsidRPr="00F2764E">
              <w:rPr>
                <w:rFonts w:ascii="Calibri Light" w:eastAsia="Times New Roman" w:hAnsi="Calibri Light" w:cs="Arial"/>
                <w:b/>
                <w:bCs/>
              </w:rPr>
              <w:instrText xml:space="preserve"> FORMCHECKBOX </w:instrText>
            </w:r>
            <w:r>
              <w:rPr>
                <w:rFonts w:ascii="Calibri Light" w:eastAsia="Times New Roman" w:hAnsi="Calibri Light" w:cs="Arial"/>
                <w:b/>
                <w:bCs/>
              </w:rPr>
            </w:r>
            <w:r>
              <w:rPr>
                <w:rFonts w:ascii="Calibri Light" w:eastAsia="Times New Roman" w:hAnsi="Calibri Light" w:cs="Arial"/>
                <w:b/>
                <w:bCs/>
              </w:rPr>
              <w:fldChar w:fldCharType="separate"/>
            </w:r>
            <w:r w:rsidRPr="00F2764E">
              <w:rPr>
                <w:rFonts w:ascii="Calibri Light" w:eastAsia="Times New Roman" w:hAnsi="Calibri Light" w:cs="Arial"/>
                <w:b/>
                <w:bCs/>
              </w:rPr>
              <w:fldChar w:fldCharType="end"/>
            </w:r>
            <w:r w:rsidRPr="00F2764E">
              <w:rPr>
                <w:rFonts w:ascii="Calibri Light" w:eastAsia="Times New Roman" w:hAnsi="Calibri Light" w:cs="Arial"/>
                <w:b/>
                <w:bCs/>
              </w:rPr>
              <w:t xml:space="preserve">   Transitional Housing </w:t>
            </w:r>
            <w:r w:rsidRPr="00F2764E">
              <w:rPr>
                <w:rFonts w:ascii="Calibri Light" w:eastAsia="Times New Roman" w:hAnsi="Calibri Light" w:cs="Arial"/>
                <w:b/>
                <w:bCs/>
              </w:rPr>
              <w:fldChar w:fldCharType="begin">
                <w:ffData>
                  <w:name w:val=""/>
                  <w:enabled/>
                  <w:calcOnExit w:val="0"/>
                  <w:checkBox>
                    <w:sizeAuto/>
                    <w:default w:val="0"/>
                  </w:checkBox>
                </w:ffData>
              </w:fldChar>
            </w:r>
            <w:r w:rsidRPr="00F2764E">
              <w:rPr>
                <w:rFonts w:ascii="Calibri Light" w:eastAsia="Times New Roman" w:hAnsi="Calibri Light" w:cs="Arial"/>
                <w:b/>
                <w:bCs/>
              </w:rPr>
              <w:instrText xml:space="preserve"> FORMCHECKBOX </w:instrText>
            </w:r>
            <w:r>
              <w:rPr>
                <w:rFonts w:ascii="Calibri Light" w:eastAsia="Times New Roman" w:hAnsi="Calibri Light" w:cs="Arial"/>
                <w:b/>
                <w:bCs/>
              </w:rPr>
            </w:r>
            <w:r>
              <w:rPr>
                <w:rFonts w:ascii="Calibri Light" w:eastAsia="Times New Roman" w:hAnsi="Calibri Light" w:cs="Arial"/>
                <w:b/>
                <w:bCs/>
              </w:rPr>
              <w:fldChar w:fldCharType="separate"/>
            </w:r>
            <w:r w:rsidRPr="00F2764E">
              <w:rPr>
                <w:rFonts w:ascii="Calibri Light" w:eastAsia="Times New Roman" w:hAnsi="Calibri Light" w:cs="Arial"/>
                <w:b/>
                <w:bCs/>
              </w:rPr>
              <w:fldChar w:fldCharType="end"/>
            </w:r>
            <w:r w:rsidRPr="00F2764E">
              <w:rPr>
                <w:rFonts w:ascii="Calibri Light" w:eastAsia="Times New Roman" w:hAnsi="Calibri Light" w:cs="Arial"/>
                <w:b/>
                <w:bCs/>
              </w:rPr>
              <w:t xml:space="preserve">   Support Services - CE </w:t>
            </w:r>
            <w:r w:rsidRPr="00F2764E">
              <w:rPr>
                <w:rFonts w:ascii="Calibri Light" w:eastAsia="Times New Roman" w:hAnsi="Calibri Light" w:cs="Arial"/>
                <w:b/>
                <w:bCs/>
              </w:rPr>
              <w:fldChar w:fldCharType="begin">
                <w:ffData>
                  <w:name w:val="Check5"/>
                  <w:enabled/>
                  <w:calcOnExit w:val="0"/>
                  <w:checkBox>
                    <w:sizeAuto/>
                    <w:default w:val="0"/>
                  </w:checkBox>
                </w:ffData>
              </w:fldChar>
            </w:r>
            <w:r w:rsidRPr="00F2764E">
              <w:rPr>
                <w:rFonts w:ascii="Calibri Light" w:eastAsia="Times New Roman" w:hAnsi="Calibri Light" w:cs="Arial"/>
                <w:b/>
                <w:bCs/>
              </w:rPr>
              <w:instrText xml:space="preserve"> FORMCHECKBOX </w:instrText>
            </w:r>
            <w:r>
              <w:rPr>
                <w:rFonts w:ascii="Calibri Light" w:eastAsia="Times New Roman" w:hAnsi="Calibri Light" w:cs="Arial"/>
                <w:b/>
                <w:bCs/>
              </w:rPr>
            </w:r>
            <w:r>
              <w:rPr>
                <w:rFonts w:ascii="Calibri Light" w:eastAsia="Times New Roman" w:hAnsi="Calibri Light" w:cs="Arial"/>
                <w:b/>
                <w:bCs/>
              </w:rPr>
              <w:fldChar w:fldCharType="separate"/>
            </w:r>
            <w:r w:rsidRPr="00F2764E">
              <w:rPr>
                <w:rFonts w:ascii="Calibri Light" w:eastAsia="Times New Roman" w:hAnsi="Calibri Light" w:cs="Arial"/>
                <w:b/>
                <w:bCs/>
              </w:rPr>
              <w:fldChar w:fldCharType="end"/>
            </w:r>
          </w:p>
          <w:p w:rsidR="006F23D6" w:rsidRPr="00F2764E" w:rsidRDefault="006F23D6" w:rsidP="00A17506">
            <w:pPr>
              <w:tabs>
                <w:tab w:val="left" w:pos="8220"/>
              </w:tabs>
              <w:spacing w:after="0" w:line="240" w:lineRule="auto"/>
              <w:jc w:val="both"/>
              <w:rPr>
                <w:rFonts w:ascii="Calibri Light" w:eastAsia="Times New Roman" w:hAnsi="Calibri Light" w:cs="Arial"/>
                <w:b/>
                <w:bCs/>
              </w:rPr>
            </w:pPr>
          </w:p>
          <w:p w:rsidR="006F23D6" w:rsidRPr="00F2764E" w:rsidRDefault="006F23D6" w:rsidP="00A17506">
            <w:pPr>
              <w:tabs>
                <w:tab w:val="left" w:pos="8220"/>
              </w:tabs>
              <w:spacing w:after="0" w:line="240" w:lineRule="auto"/>
              <w:jc w:val="both"/>
              <w:rPr>
                <w:rFonts w:ascii="Calibri Light" w:eastAsia="Times New Roman" w:hAnsi="Calibri Light" w:cs="Arial"/>
                <w:b/>
              </w:rPr>
            </w:pPr>
            <w:r w:rsidRPr="00F2764E">
              <w:rPr>
                <w:rFonts w:ascii="Calibri Light" w:eastAsia="Times New Roman" w:hAnsi="Calibri Light" w:cs="Arial"/>
                <w:b/>
                <w:bCs/>
              </w:rPr>
              <w:t xml:space="preserve"> JOINT TH-RRH  </w:t>
            </w:r>
            <w:r w:rsidRPr="00F2764E">
              <w:rPr>
                <w:rFonts w:ascii="Calibri Light" w:eastAsia="Times New Roman" w:hAnsi="Calibri Light" w:cs="Arial"/>
                <w:b/>
                <w:bCs/>
              </w:rPr>
              <w:fldChar w:fldCharType="begin">
                <w:ffData>
                  <w:name w:val="Check5"/>
                  <w:enabled/>
                  <w:calcOnExit w:val="0"/>
                  <w:checkBox>
                    <w:sizeAuto/>
                    <w:default w:val="0"/>
                  </w:checkBox>
                </w:ffData>
              </w:fldChar>
            </w:r>
            <w:r w:rsidRPr="00F2764E">
              <w:rPr>
                <w:rFonts w:ascii="Calibri Light" w:eastAsia="Times New Roman" w:hAnsi="Calibri Light" w:cs="Arial"/>
                <w:b/>
                <w:bCs/>
              </w:rPr>
              <w:instrText xml:space="preserve"> FORMCHECKBOX </w:instrText>
            </w:r>
            <w:r>
              <w:rPr>
                <w:rFonts w:ascii="Calibri Light" w:eastAsia="Times New Roman" w:hAnsi="Calibri Light" w:cs="Arial"/>
                <w:b/>
                <w:bCs/>
              </w:rPr>
            </w:r>
            <w:r>
              <w:rPr>
                <w:rFonts w:ascii="Calibri Light" w:eastAsia="Times New Roman" w:hAnsi="Calibri Light" w:cs="Arial"/>
                <w:b/>
                <w:bCs/>
              </w:rPr>
              <w:fldChar w:fldCharType="separate"/>
            </w:r>
            <w:r w:rsidRPr="00F2764E">
              <w:rPr>
                <w:rFonts w:ascii="Calibri Light" w:eastAsia="Times New Roman" w:hAnsi="Calibri Light" w:cs="Arial"/>
                <w:b/>
                <w:bCs/>
              </w:rPr>
              <w:fldChar w:fldCharType="end"/>
            </w:r>
          </w:p>
        </w:tc>
      </w:tr>
      <w:tr w:rsidR="006F23D6" w:rsidRPr="00F2764E" w:rsidTr="00A17506">
        <w:trPr>
          <w:trHeight w:val="366"/>
          <w:jc w:val="center"/>
        </w:trPr>
        <w:tc>
          <w:tcPr>
            <w:tcW w:w="10712" w:type="dxa"/>
          </w:tcPr>
          <w:p w:rsidR="006F23D6" w:rsidRPr="00F2764E" w:rsidRDefault="006F23D6" w:rsidP="00A17506">
            <w:pPr>
              <w:tabs>
                <w:tab w:val="left" w:pos="8220"/>
              </w:tabs>
              <w:spacing w:after="0" w:line="240" w:lineRule="auto"/>
              <w:jc w:val="both"/>
              <w:rPr>
                <w:rFonts w:ascii="Calibri Light" w:eastAsia="Times New Roman" w:hAnsi="Calibri Light" w:cs="Arial"/>
                <w:b/>
              </w:rPr>
            </w:pPr>
            <w:r w:rsidRPr="00F2764E">
              <w:rPr>
                <w:rFonts w:ascii="Calibri Light" w:eastAsia="Times New Roman" w:hAnsi="Calibri Light" w:cs="Arial"/>
                <w:b/>
              </w:rPr>
              <w:t>Project Start and End Date:</w:t>
            </w:r>
          </w:p>
        </w:tc>
      </w:tr>
    </w:tbl>
    <w:p w:rsidR="006F23D6" w:rsidRPr="00F2764E" w:rsidRDefault="006F23D6" w:rsidP="006F23D6">
      <w:pPr>
        <w:spacing w:after="0" w:line="240" w:lineRule="auto"/>
        <w:textAlignment w:val="top"/>
        <w:rPr>
          <w:rFonts w:ascii="Calibri Light" w:eastAsia="Times New Roman" w:hAnsi="Calibri Light" w:cs="Times New Roman"/>
          <w:b/>
          <w:bCs/>
          <w:color w:val="000000"/>
          <w:sz w:val="18"/>
          <w:szCs w:val="18"/>
        </w:rPr>
      </w:pPr>
    </w:p>
    <w:p w:rsidR="006F23D6" w:rsidRPr="00F2764E" w:rsidRDefault="006F23D6" w:rsidP="006F23D6">
      <w:pPr>
        <w:spacing w:after="0" w:line="240" w:lineRule="auto"/>
        <w:textAlignment w:val="top"/>
        <w:rPr>
          <w:rFonts w:ascii="Calibri Light" w:eastAsia="Times New Roman" w:hAnsi="Calibri Light" w:cs="Times New Roman"/>
          <w:bCs/>
          <w:color w:val="000000"/>
        </w:rPr>
      </w:pPr>
      <w:r w:rsidRPr="00F2764E">
        <w:rPr>
          <w:rFonts w:ascii="Calibri Light" w:eastAsia="Times New Roman" w:hAnsi="Calibri Light" w:cs="Times New Roman"/>
          <w:bCs/>
          <w:color w:val="000000"/>
        </w:rPr>
        <w:t xml:space="preserve">1. </w:t>
      </w:r>
      <w:r>
        <w:rPr>
          <w:rFonts w:ascii="Calibri Light" w:eastAsia="Times New Roman" w:hAnsi="Calibri Light" w:cs="Times New Roman"/>
          <w:bCs/>
          <w:color w:val="000000"/>
        </w:rPr>
        <w:t>Is</w:t>
      </w:r>
      <w:r w:rsidRPr="00F2764E">
        <w:rPr>
          <w:rFonts w:ascii="Calibri Light" w:eastAsia="Times New Roman" w:hAnsi="Calibri Light" w:cs="Times New Roman"/>
          <w:bCs/>
          <w:color w:val="000000"/>
        </w:rPr>
        <w:t xml:space="preserve"> this </w:t>
      </w:r>
      <w:r>
        <w:rPr>
          <w:rFonts w:ascii="Calibri Light" w:eastAsia="Times New Roman" w:hAnsi="Calibri Light" w:cs="Times New Roman"/>
          <w:bCs/>
          <w:color w:val="000000"/>
        </w:rPr>
        <w:t xml:space="preserve">new </w:t>
      </w:r>
      <w:r w:rsidRPr="00F2764E">
        <w:rPr>
          <w:rFonts w:ascii="Calibri Light" w:eastAsia="Times New Roman" w:hAnsi="Calibri Light" w:cs="Times New Roman"/>
          <w:bCs/>
          <w:color w:val="000000"/>
        </w:rPr>
        <w:t>project</w:t>
      </w:r>
      <w:r>
        <w:rPr>
          <w:rFonts w:ascii="Calibri Light" w:eastAsia="Times New Roman" w:hAnsi="Calibri Light" w:cs="Times New Roman"/>
          <w:bCs/>
          <w:color w:val="000000"/>
        </w:rPr>
        <w:t xml:space="preserve"> application an Expansion of an existing renewal </w:t>
      </w:r>
      <w:proofErr w:type="gramStart"/>
      <w:r>
        <w:rPr>
          <w:rFonts w:ascii="Calibri Light" w:eastAsia="Times New Roman" w:hAnsi="Calibri Light" w:cs="Times New Roman"/>
          <w:bCs/>
          <w:color w:val="000000"/>
        </w:rPr>
        <w:t>project</w:t>
      </w:r>
      <w:r w:rsidRPr="00F2764E">
        <w:rPr>
          <w:rFonts w:ascii="Calibri Light" w:eastAsia="Times New Roman" w:hAnsi="Calibri Light" w:cs="Times New Roman"/>
          <w:bCs/>
          <w:color w:val="000000"/>
        </w:rPr>
        <w:t xml:space="preserve"> ?</w:t>
      </w:r>
      <w:proofErr w:type="gramEnd"/>
    </w:p>
    <w:p w:rsidR="006F23D6" w:rsidRPr="00F2764E" w:rsidRDefault="006F23D6" w:rsidP="006F23D6">
      <w:pPr>
        <w:spacing w:after="0" w:line="240" w:lineRule="auto"/>
        <w:rPr>
          <w:rFonts w:ascii="Calibri Light" w:eastAsia="Times New Roman" w:hAnsi="Calibri Light" w:cs="Times New Roman"/>
        </w:rPr>
      </w:pPr>
      <w:r w:rsidRPr="00F2764E">
        <w:rPr>
          <w:rFonts w:ascii="Calibri Light" w:eastAsia="Times New Roman" w:hAnsi="Calibri Light" w:cs="Times New Roman"/>
        </w:rPr>
        <w:fldChar w:fldCharType="begin">
          <w:ffData>
            <w:name w:val="Check2"/>
            <w:enabled/>
            <w:calcOnExit w:val="0"/>
            <w:checkBox>
              <w:sizeAuto/>
              <w:default w:val="0"/>
              <w:checked w:val="0"/>
            </w:checkBox>
          </w:ffData>
        </w:fldChar>
      </w:r>
      <w:r w:rsidRPr="00F2764E">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F2764E">
        <w:rPr>
          <w:rFonts w:ascii="Calibri Light" w:eastAsia="Times New Roman" w:hAnsi="Calibri Light" w:cs="Times New Roman"/>
        </w:rPr>
        <w:fldChar w:fldCharType="end"/>
      </w:r>
      <w:r w:rsidRPr="00F2764E">
        <w:rPr>
          <w:rFonts w:ascii="Calibri Light" w:eastAsia="Times New Roman" w:hAnsi="Calibri Light" w:cs="Times New Roman"/>
        </w:rPr>
        <w:t xml:space="preserve">  Yes   </w:t>
      </w:r>
      <w:r w:rsidRPr="00F2764E">
        <w:rPr>
          <w:rFonts w:ascii="Calibri Light" w:eastAsia="Times New Roman" w:hAnsi="Calibri Light" w:cs="Times New Roman"/>
        </w:rPr>
        <w:fldChar w:fldCharType="begin">
          <w:ffData>
            <w:name w:val="Check2"/>
            <w:enabled/>
            <w:calcOnExit w:val="0"/>
            <w:checkBox>
              <w:sizeAuto/>
              <w:default w:val="0"/>
              <w:checked w:val="0"/>
            </w:checkBox>
          </w:ffData>
        </w:fldChar>
      </w:r>
      <w:r w:rsidRPr="00F2764E">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F2764E">
        <w:rPr>
          <w:rFonts w:ascii="Calibri Light" w:eastAsia="Times New Roman" w:hAnsi="Calibri Light" w:cs="Times New Roman"/>
        </w:rPr>
        <w:fldChar w:fldCharType="end"/>
      </w:r>
      <w:r w:rsidRPr="00F2764E">
        <w:rPr>
          <w:rFonts w:ascii="Calibri Light" w:eastAsia="Times New Roman" w:hAnsi="Calibri Light" w:cs="Times New Roman"/>
        </w:rPr>
        <w:t xml:space="preserve">  No</w:t>
      </w:r>
    </w:p>
    <w:p w:rsidR="006F23D6" w:rsidRPr="00F2764E" w:rsidRDefault="006F23D6" w:rsidP="006F23D6">
      <w:pPr>
        <w:spacing w:after="0" w:line="240" w:lineRule="auto"/>
        <w:rPr>
          <w:rFonts w:ascii="Calibri Light" w:eastAsia="Times New Roman" w:hAnsi="Calibri Light" w:cs="Times New Roman"/>
        </w:rPr>
      </w:pPr>
    </w:p>
    <w:p w:rsidR="006F23D6" w:rsidRPr="00F2764E" w:rsidRDefault="006F23D6" w:rsidP="006F23D6">
      <w:pPr>
        <w:spacing w:after="0" w:line="240" w:lineRule="auto"/>
        <w:rPr>
          <w:rFonts w:ascii="Calibri Light" w:eastAsia="Times New Roman" w:hAnsi="Calibri Light" w:cs="Times New Roman"/>
        </w:rPr>
      </w:pPr>
      <w:r w:rsidRPr="00F2764E">
        <w:rPr>
          <w:rFonts w:ascii="Calibri Light" w:eastAsia="Times New Roman" w:hAnsi="Calibri Light" w:cs="Times New Roman"/>
          <w:bCs/>
          <w:color w:val="000000"/>
        </w:rPr>
        <w:t xml:space="preserve">2. </w:t>
      </w:r>
      <w:r>
        <w:rPr>
          <w:rFonts w:ascii="Calibri Light" w:eastAsia="Times New Roman" w:hAnsi="Calibri Light" w:cs="Times New Roman"/>
          <w:bCs/>
          <w:color w:val="000000"/>
        </w:rPr>
        <w:t>Is</w:t>
      </w:r>
      <w:r w:rsidRPr="00F2764E">
        <w:rPr>
          <w:rFonts w:ascii="Calibri Light" w:eastAsia="Times New Roman" w:hAnsi="Calibri Light" w:cs="Times New Roman"/>
        </w:rPr>
        <w:t xml:space="preserve"> this project be</w:t>
      </w:r>
      <w:r>
        <w:rPr>
          <w:rFonts w:ascii="Calibri Light" w:eastAsia="Times New Roman" w:hAnsi="Calibri Light" w:cs="Times New Roman"/>
        </w:rPr>
        <w:t>ing</w:t>
      </w:r>
      <w:r w:rsidRPr="00F2764E">
        <w:rPr>
          <w:rFonts w:ascii="Calibri Light" w:eastAsia="Times New Roman" w:hAnsi="Calibri Light" w:cs="Times New Roman"/>
        </w:rPr>
        <w:t xml:space="preserve"> submitted for the DV bonus project?</w:t>
      </w:r>
    </w:p>
    <w:p w:rsidR="006F23D6" w:rsidRDefault="006F23D6" w:rsidP="006F23D6">
      <w:pPr>
        <w:spacing w:after="0" w:line="240" w:lineRule="auto"/>
        <w:rPr>
          <w:rFonts w:ascii="Calibri Light" w:eastAsia="Times New Roman" w:hAnsi="Calibri Light" w:cs="Times New Roman"/>
        </w:rPr>
      </w:pPr>
      <w:r w:rsidRPr="00F2764E">
        <w:rPr>
          <w:rFonts w:ascii="Calibri Light" w:eastAsia="Times New Roman" w:hAnsi="Calibri Light" w:cs="Times New Roman"/>
        </w:rPr>
        <w:t xml:space="preserve"> </w:t>
      </w:r>
      <w:r w:rsidRPr="00F2764E">
        <w:rPr>
          <w:rFonts w:ascii="Calibri Light" w:eastAsia="Times New Roman" w:hAnsi="Calibri Light" w:cs="Times New Roman"/>
        </w:rPr>
        <w:fldChar w:fldCharType="begin">
          <w:ffData>
            <w:name w:val="Check2"/>
            <w:enabled/>
            <w:calcOnExit w:val="0"/>
            <w:checkBox>
              <w:sizeAuto/>
              <w:default w:val="0"/>
              <w:checked w:val="0"/>
            </w:checkBox>
          </w:ffData>
        </w:fldChar>
      </w:r>
      <w:r w:rsidRPr="00F2764E">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F2764E">
        <w:rPr>
          <w:rFonts w:ascii="Calibri Light" w:eastAsia="Times New Roman" w:hAnsi="Calibri Light" w:cs="Times New Roman"/>
        </w:rPr>
        <w:fldChar w:fldCharType="end"/>
      </w:r>
      <w:r w:rsidRPr="00F2764E">
        <w:rPr>
          <w:rFonts w:ascii="Calibri Light" w:eastAsia="Times New Roman" w:hAnsi="Calibri Light" w:cs="Times New Roman"/>
        </w:rPr>
        <w:t xml:space="preserve">  Yes   </w:t>
      </w:r>
      <w:r w:rsidRPr="00F2764E">
        <w:rPr>
          <w:rFonts w:ascii="Calibri Light" w:eastAsia="Times New Roman" w:hAnsi="Calibri Light" w:cs="Times New Roman"/>
        </w:rPr>
        <w:fldChar w:fldCharType="begin">
          <w:ffData>
            <w:name w:val="Check2"/>
            <w:enabled/>
            <w:calcOnExit w:val="0"/>
            <w:checkBox>
              <w:sizeAuto/>
              <w:default w:val="0"/>
              <w:checked w:val="0"/>
            </w:checkBox>
          </w:ffData>
        </w:fldChar>
      </w:r>
      <w:r w:rsidRPr="00F2764E">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F2764E">
        <w:rPr>
          <w:rFonts w:ascii="Calibri Light" w:eastAsia="Times New Roman" w:hAnsi="Calibri Light" w:cs="Times New Roman"/>
        </w:rPr>
        <w:fldChar w:fldCharType="end"/>
      </w:r>
      <w:r w:rsidRPr="00F2764E">
        <w:rPr>
          <w:rFonts w:ascii="Calibri Light" w:eastAsia="Times New Roman" w:hAnsi="Calibri Light" w:cs="Times New Roman"/>
        </w:rPr>
        <w:t xml:space="preserve">  No</w:t>
      </w:r>
    </w:p>
    <w:p w:rsidR="006F23D6" w:rsidRDefault="006F23D6" w:rsidP="006F23D6">
      <w:pPr>
        <w:spacing w:after="0" w:line="240" w:lineRule="auto"/>
        <w:rPr>
          <w:rFonts w:ascii="Calibri Light" w:eastAsia="Times New Roman" w:hAnsi="Calibri Light" w:cs="Times New Roman"/>
        </w:rPr>
      </w:pPr>
    </w:p>
    <w:p w:rsidR="006F23D6" w:rsidRDefault="006F23D6" w:rsidP="006F23D6">
      <w:pPr>
        <w:spacing w:after="0" w:line="240" w:lineRule="auto"/>
        <w:rPr>
          <w:rFonts w:ascii="Calibri Light" w:eastAsia="Times New Roman" w:hAnsi="Calibri Light" w:cs="Times New Roman"/>
        </w:rPr>
      </w:pPr>
      <w:r>
        <w:rPr>
          <w:rFonts w:ascii="Calibri Light" w:eastAsia="Times New Roman" w:hAnsi="Calibri Light" w:cs="Times New Roman"/>
          <w:bCs/>
          <w:color w:val="000000"/>
        </w:rPr>
        <w:t>3</w:t>
      </w:r>
      <w:r w:rsidRPr="00F2764E">
        <w:rPr>
          <w:rFonts w:ascii="Calibri Light" w:eastAsia="Times New Roman" w:hAnsi="Calibri Light" w:cs="Times New Roman"/>
          <w:bCs/>
          <w:color w:val="000000"/>
        </w:rPr>
        <w:t xml:space="preserve">. </w:t>
      </w:r>
      <w:r>
        <w:rPr>
          <w:rFonts w:ascii="Calibri Light" w:eastAsia="Times New Roman" w:hAnsi="Calibri Light" w:cs="Times New Roman"/>
          <w:bCs/>
          <w:color w:val="000000"/>
        </w:rPr>
        <w:t>Is this applicant a victim service provider using a comparable database</w:t>
      </w:r>
      <w:r w:rsidRPr="00F2764E">
        <w:rPr>
          <w:rFonts w:ascii="Calibri Light" w:eastAsia="Times New Roman" w:hAnsi="Calibri Light" w:cs="Times New Roman"/>
        </w:rPr>
        <w:t>?</w:t>
      </w:r>
    </w:p>
    <w:p w:rsidR="006F23D6" w:rsidRPr="00F2764E" w:rsidRDefault="006F23D6" w:rsidP="006F23D6">
      <w:pPr>
        <w:spacing w:after="0" w:line="240" w:lineRule="auto"/>
        <w:rPr>
          <w:rFonts w:ascii="Calibri Light" w:eastAsia="Times New Roman" w:hAnsi="Calibri Light" w:cs="Times New Roman"/>
        </w:rPr>
      </w:pPr>
      <w:r w:rsidRPr="00F2764E">
        <w:rPr>
          <w:rFonts w:ascii="Calibri Light" w:eastAsia="Times New Roman" w:hAnsi="Calibri Light" w:cs="Times New Roman"/>
        </w:rPr>
        <w:t xml:space="preserve"> </w:t>
      </w:r>
      <w:r w:rsidRPr="00F2764E">
        <w:rPr>
          <w:rFonts w:ascii="Calibri Light" w:eastAsia="Times New Roman" w:hAnsi="Calibri Light" w:cs="Times New Roman"/>
        </w:rPr>
        <w:fldChar w:fldCharType="begin">
          <w:ffData>
            <w:name w:val="Check2"/>
            <w:enabled/>
            <w:calcOnExit w:val="0"/>
            <w:checkBox>
              <w:sizeAuto/>
              <w:default w:val="0"/>
              <w:checked w:val="0"/>
            </w:checkBox>
          </w:ffData>
        </w:fldChar>
      </w:r>
      <w:r w:rsidRPr="00F2764E">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F2764E">
        <w:rPr>
          <w:rFonts w:ascii="Calibri Light" w:eastAsia="Times New Roman" w:hAnsi="Calibri Light" w:cs="Times New Roman"/>
        </w:rPr>
        <w:fldChar w:fldCharType="end"/>
      </w:r>
      <w:r w:rsidRPr="00F2764E">
        <w:rPr>
          <w:rFonts w:ascii="Calibri Light" w:eastAsia="Times New Roman" w:hAnsi="Calibri Light" w:cs="Times New Roman"/>
        </w:rPr>
        <w:t xml:space="preserve">  Yes   </w:t>
      </w:r>
      <w:r w:rsidRPr="00F2764E">
        <w:rPr>
          <w:rFonts w:ascii="Calibri Light" w:eastAsia="Times New Roman" w:hAnsi="Calibri Light" w:cs="Times New Roman"/>
        </w:rPr>
        <w:fldChar w:fldCharType="begin">
          <w:ffData>
            <w:name w:val="Check2"/>
            <w:enabled/>
            <w:calcOnExit w:val="0"/>
            <w:checkBox>
              <w:sizeAuto/>
              <w:default w:val="0"/>
              <w:checked w:val="0"/>
            </w:checkBox>
          </w:ffData>
        </w:fldChar>
      </w:r>
      <w:r w:rsidRPr="00F2764E">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F2764E">
        <w:rPr>
          <w:rFonts w:ascii="Calibri Light" w:eastAsia="Times New Roman" w:hAnsi="Calibri Light" w:cs="Times New Roman"/>
        </w:rPr>
        <w:fldChar w:fldCharType="end"/>
      </w:r>
      <w:r w:rsidRPr="00F2764E">
        <w:rPr>
          <w:rFonts w:ascii="Calibri Light" w:eastAsia="Times New Roman" w:hAnsi="Calibri Light" w:cs="Times New Roman"/>
        </w:rPr>
        <w:t xml:space="preserve">  No</w:t>
      </w:r>
    </w:p>
    <w:p w:rsidR="006F23D6" w:rsidRPr="00F2764E" w:rsidRDefault="006F23D6" w:rsidP="006F23D6">
      <w:pPr>
        <w:spacing w:after="0" w:line="240" w:lineRule="auto"/>
        <w:rPr>
          <w:rFonts w:ascii="Calibri Light" w:eastAsia="Times New Roman" w:hAnsi="Calibri Light" w:cs="Times New Roman"/>
        </w:rPr>
      </w:pPr>
    </w:p>
    <w:p w:rsidR="006F23D6" w:rsidRPr="00F2764E" w:rsidRDefault="006F23D6" w:rsidP="006F23D6">
      <w:pPr>
        <w:tabs>
          <w:tab w:val="right" w:pos="10800"/>
        </w:tabs>
        <w:spacing w:after="0" w:line="240" w:lineRule="auto"/>
        <w:textAlignment w:val="top"/>
        <w:rPr>
          <w:rFonts w:ascii="Calibri Light" w:eastAsia="Times New Roman" w:hAnsi="Calibri Light" w:cs="Times New Roman"/>
          <w:bCs/>
          <w:color w:val="00000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Cs w:val="20"/>
        </w:rPr>
      </w:pPr>
      <w:r w:rsidRPr="00F2764E">
        <w:rPr>
          <w:rFonts w:ascii="Calibri Light" w:eastAsia="Times New Roman" w:hAnsi="Calibri Light" w:cs="Arial"/>
          <w:b/>
          <w:bCs/>
          <w:color w:val="000000"/>
          <w:kern w:val="32"/>
          <w:szCs w:val="20"/>
        </w:rPr>
        <w:lastRenderedPageBreak/>
        <w:tab/>
        <w:t xml:space="preserve">Section </w:t>
      </w:r>
      <w:r>
        <w:rPr>
          <w:rFonts w:ascii="Calibri Light" w:eastAsia="Times New Roman" w:hAnsi="Calibri Light" w:cs="Arial"/>
          <w:b/>
          <w:bCs/>
          <w:color w:val="000000"/>
          <w:kern w:val="32"/>
          <w:szCs w:val="20"/>
        </w:rPr>
        <w:t>3:</w:t>
      </w:r>
      <w:r w:rsidRPr="00F2764E">
        <w:rPr>
          <w:rFonts w:ascii="Calibri Light" w:eastAsia="Times New Roman" w:hAnsi="Calibri Light" w:cs="Arial"/>
          <w:b/>
          <w:bCs/>
          <w:color w:val="000000"/>
          <w:kern w:val="32"/>
          <w:szCs w:val="20"/>
        </w:rPr>
        <w:t xml:space="preserve"> Project Description </w:t>
      </w:r>
      <w:r w:rsidRPr="00F2764E">
        <w:rPr>
          <w:rFonts w:ascii="Calibri Light" w:eastAsia="Times New Roman" w:hAnsi="Calibri Light" w:cs="Arial"/>
          <w:b/>
          <w:bCs/>
          <w:color w:val="000000"/>
          <w:kern w:val="32"/>
          <w:szCs w:val="20"/>
        </w:rPr>
        <w:tab/>
      </w:r>
    </w:p>
    <w:p w:rsidR="006F23D6" w:rsidRPr="00F2764E" w:rsidRDefault="006F23D6" w:rsidP="006F23D6">
      <w:pPr>
        <w:autoSpaceDE w:val="0"/>
        <w:autoSpaceDN w:val="0"/>
        <w:adjustRightInd w:val="0"/>
        <w:spacing w:after="0" w:line="240" w:lineRule="auto"/>
        <w:rPr>
          <w:rFonts w:ascii="Calibri Light" w:eastAsia="Calibri" w:hAnsi="Calibri Light" w:cs="Arial"/>
          <w:b/>
          <w:bCs/>
          <w:sz w:val="20"/>
          <w:szCs w:val="20"/>
        </w:rPr>
      </w:pPr>
    </w:p>
    <w:p w:rsidR="006F23D6" w:rsidRDefault="006F23D6" w:rsidP="006F23D6">
      <w:pPr>
        <w:autoSpaceDE w:val="0"/>
        <w:autoSpaceDN w:val="0"/>
        <w:adjustRightInd w:val="0"/>
        <w:spacing w:after="0" w:line="240" w:lineRule="auto"/>
        <w:rPr>
          <w:rFonts w:asciiTheme="majorHAnsi" w:eastAsia="Calibri" w:hAnsiTheme="majorHAnsi" w:cs="Arial"/>
        </w:rPr>
      </w:pPr>
      <w:r w:rsidRPr="00912EEA">
        <w:rPr>
          <w:rFonts w:asciiTheme="majorHAnsi" w:eastAsia="Times New Roman" w:hAnsiTheme="majorHAnsi" w:cs="Arial"/>
          <w:b/>
          <w:color w:val="000000"/>
        </w:rPr>
        <w:t xml:space="preserve">1.  Provide a description that addresses the entire scope of the project (Max 3000 characters). </w:t>
      </w:r>
      <w:r w:rsidRPr="00912EEA">
        <w:rPr>
          <w:rFonts w:asciiTheme="majorHAnsi" w:eastAsia="Calibri" w:hAnsiTheme="majorHAnsi" w:cs="Arial"/>
        </w:rPr>
        <w:t>The description must address the entire scope of the project, including a clear picture of the community/target population(s) to be served, the plan for addressing the identified needs/issues of the CoC community/target population(s), projected outcome(s), and any coordination with other source(s)/partner(s).</w:t>
      </w:r>
    </w:p>
    <w:p w:rsidR="006F23D6" w:rsidRDefault="006F23D6" w:rsidP="006F23D6">
      <w:pPr>
        <w:autoSpaceDE w:val="0"/>
        <w:autoSpaceDN w:val="0"/>
        <w:adjustRightInd w:val="0"/>
        <w:spacing w:after="0" w:line="240" w:lineRule="auto"/>
        <w:rPr>
          <w:rFonts w:asciiTheme="majorHAnsi" w:eastAsia="Calibri" w:hAnsiTheme="majorHAnsi" w:cs="Arial"/>
        </w:rPr>
      </w:pPr>
      <w:r w:rsidRPr="00912EEA">
        <w:rPr>
          <w:rFonts w:asciiTheme="majorHAnsi" w:eastAsia="Calibri" w:hAnsiTheme="majorHAnsi" w:cs="Arial"/>
        </w:rPr>
        <w:t xml:space="preserve"> In cases where the proposed project is expanding</w:t>
      </w:r>
      <w:r>
        <w:rPr>
          <w:rFonts w:asciiTheme="majorHAnsi" w:eastAsia="Calibri" w:hAnsiTheme="majorHAnsi" w:cs="Arial"/>
        </w:rPr>
        <w:t xml:space="preserve"> an existing facility, service, </w:t>
      </w:r>
      <w:r w:rsidRPr="00912EEA">
        <w:rPr>
          <w:rFonts w:asciiTheme="majorHAnsi" w:eastAsia="Calibri" w:hAnsiTheme="majorHAnsi" w:cs="Arial"/>
        </w:rPr>
        <w:t xml:space="preserve">document, when applicable, how the requested funds will supplement existing services and resources, increase participants served, or increase the capacity of the CoC's HMIS (if applicable). The narrative is expected to describe the project at full operational capacity and to demonstrate how full capacity will be achieved over the term requested in this application. </w:t>
      </w:r>
    </w:p>
    <w:p w:rsidR="006F23D6" w:rsidRDefault="006F23D6" w:rsidP="006F23D6">
      <w:pPr>
        <w:autoSpaceDE w:val="0"/>
        <w:autoSpaceDN w:val="0"/>
        <w:adjustRightInd w:val="0"/>
        <w:rPr>
          <w:rFonts w:ascii="Calibri Light" w:hAnsi="Calibri Light" w:cs="Calibri Light"/>
        </w:rPr>
      </w:pPr>
      <w:r w:rsidRPr="00BC5BC9">
        <w:rPr>
          <w:rFonts w:ascii="Calibri Light" w:hAnsi="Calibri Light" w:cs="Calibri Light"/>
        </w:rPr>
        <w:t>NOTE: For Joint TH-RRH projects, be sure to describe how both the TH and PH-RRH portions of the project will be utilized. Grantees must be able to make available both components–TH and PH-RRH–to all program participants entering the project. This does not mean that all program participants will receive assistance through both portions of the project.</w:t>
      </w:r>
    </w:p>
    <w:p w:rsidR="006F23D6" w:rsidRPr="00912EEA" w:rsidRDefault="006F23D6" w:rsidP="006F23D6">
      <w:pPr>
        <w:autoSpaceDE w:val="0"/>
        <w:autoSpaceDN w:val="0"/>
        <w:adjustRightInd w:val="0"/>
        <w:spacing w:after="0" w:line="240" w:lineRule="auto"/>
        <w:rPr>
          <w:rFonts w:asciiTheme="majorHAnsi" w:eastAsia="Calibri" w:hAnsiTheme="majorHAnsi" w:cs="Arial"/>
          <w:bCs/>
        </w:rPr>
      </w:pPr>
      <w:r w:rsidRPr="00912EEA">
        <w:rPr>
          <w:rFonts w:asciiTheme="majorHAnsi" w:eastAsia="Calibri" w:hAnsiTheme="majorHAnsi" w:cs="Arial"/>
          <w:bCs/>
        </w:rPr>
        <w:t xml:space="preserve">2. Describe the estimated schedule for the proposed activities, the management plan, and the method for assuring effective and timely completion of all work for each project location or structure. If only one structure just use Column A. Use NA if not applicable. </w:t>
      </w:r>
    </w:p>
    <w:p w:rsidR="006F23D6" w:rsidRPr="00912EEA" w:rsidRDefault="006F23D6" w:rsidP="006F23D6">
      <w:pPr>
        <w:autoSpaceDE w:val="0"/>
        <w:autoSpaceDN w:val="0"/>
        <w:adjustRightInd w:val="0"/>
        <w:spacing w:after="0" w:line="240" w:lineRule="auto"/>
        <w:rPr>
          <w:rFonts w:asciiTheme="majorHAnsi" w:eastAsia="Calibri" w:hAnsiTheme="majorHAnsi" w:cs="Arial"/>
          <w:bCs/>
        </w:rPr>
      </w:pPr>
      <w:r w:rsidRPr="00912EEA">
        <w:rPr>
          <w:rFonts w:asciiTheme="majorHAnsi" w:eastAsia="Calibri" w:hAnsiTheme="majorHAnsi" w:cs="Arial"/>
          <w:bCs/>
        </w:rPr>
        <w:t xml:space="preserve"> </w:t>
      </w:r>
    </w:p>
    <w:tbl>
      <w:tblPr>
        <w:tblStyle w:val="TableGrid"/>
        <w:tblW w:w="0" w:type="auto"/>
        <w:tblLook w:val="04A0"/>
      </w:tblPr>
      <w:tblGrid>
        <w:gridCol w:w="2177"/>
        <w:gridCol w:w="2171"/>
        <w:gridCol w:w="2147"/>
        <w:gridCol w:w="2147"/>
        <w:gridCol w:w="2148"/>
      </w:tblGrid>
      <w:tr w:rsidR="006F23D6" w:rsidRPr="00912EEA" w:rsidTr="00A17506">
        <w:tc>
          <w:tcPr>
            <w:tcW w:w="2177" w:type="dxa"/>
          </w:tcPr>
          <w:p w:rsidR="006F23D6" w:rsidRPr="00912EEA" w:rsidRDefault="006F23D6" w:rsidP="00A17506">
            <w:pPr>
              <w:autoSpaceDE w:val="0"/>
              <w:autoSpaceDN w:val="0"/>
              <w:adjustRightInd w:val="0"/>
              <w:rPr>
                <w:rFonts w:asciiTheme="majorHAnsi" w:eastAsia="Calibri" w:hAnsiTheme="majorHAnsi" w:cs="Arial"/>
                <w:bCs/>
                <w:sz w:val="22"/>
                <w:szCs w:val="22"/>
              </w:rPr>
            </w:pPr>
            <w:r w:rsidRPr="00912EEA">
              <w:rPr>
                <w:rFonts w:asciiTheme="majorHAnsi" w:eastAsia="Calibri" w:hAnsiTheme="majorHAnsi" w:cs="Arial"/>
                <w:bCs/>
                <w:sz w:val="22"/>
                <w:szCs w:val="22"/>
              </w:rPr>
              <w:t>Project Milestones</w:t>
            </w:r>
          </w:p>
        </w:tc>
        <w:tc>
          <w:tcPr>
            <w:tcW w:w="2171" w:type="dxa"/>
          </w:tcPr>
          <w:p w:rsidR="006F23D6" w:rsidRPr="00912EEA" w:rsidRDefault="006F23D6" w:rsidP="00A17506">
            <w:pPr>
              <w:autoSpaceDE w:val="0"/>
              <w:autoSpaceDN w:val="0"/>
              <w:adjustRightInd w:val="0"/>
              <w:rPr>
                <w:rFonts w:asciiTheme="majorHAnsi" w:eastAsia="Calibri" w:hAnsiTheme="majorHAnsi" w:cs="Arial"/>
                <w:bCs/>
                <w:sz w:val="22"/>
                <w:szCs w:val="22"/>
              </w:rPr>
            </w:pPr>
            <w:r w:rsidRPr="00912EEA">
              <w:rPr>
                <w:rFonts w:asciiTheme="majorHAnsi" w:eastAsia="Calibri" w:hAnsiTheme="majorHAnsi" w:cs="Arial"/>
                <w:bCs/>
                <w:sz w:val="22"/>
                <w:szCs w:val="22"/>
              </w:rPr>
              <w:t>Days from Execution of Grant Agreement</w:t>
            </w:r>
          </w:p>
          <w:p w:rsidR="006F23D6" w:rsidRPr="00912EEA" w:rsidRDefault="006F23D6" w:rsidP="00A17506">
            <w:pPr>
              <w:autoSpaceDE w:val="0"/>
              <w:autoSpaceDN w:val="0"/>
              <w:adjustRightInd w:val="0"/>
              <w:rPr>
                <w:rFonts w:asciiTheme="majorHAnsi" w:eastAsia="Calibri" w:hAnsiTheme="majorHAnsi" w:cs="Arial"/>
                <w:bCs/>
                <w:sz w:val="22"/>
                <w:szCs w:val="22"/>
              </w:rPr>
            </w:pPr>
            <w:r w:rsidRPr="00912EEA">
              <w:rPr>
                <w:rFonts w:asciiTheme="majorHAnsi" w:eastAsia="Calibri" w:hAnsiTheme="majorHAnsi" w:cs="Arial"/>
                <w:bCs/>
                <w:sz w:val="22"/>
                <w:szCs w:val="22"/>
              </w:rPr>
              <w:t>A</w:t>
            </w:r>
          </w:p>
        </w:tc>
        <w:tc>
          <w:tcPr>
            <w:tcW w:w="2147" w:type="dxa"/>
          </w:tcPr>
          <w:p w:rsidR="006F23D6" w:rsidRPr="00912EEA" w:rsidRDefault="006F23D6" w:rsidP="00A17506">
            <w:pPr>
              <w:autoSpaceDE w:val="0"/>
              <w:autoSpaceDN w:val="0"/>
              <w:adjustRightInd w:val="0"/>
              <w:rPr>
                <w:rFonts w:asciiTheme="majorHAnsi" w:eastAsia="Calibri" w:hAnsiTheme="majorHAnsi" w:cs="Arial"/>
                <w:bCs/>
                <w:sz w:val="22"/>
                <w:szCs w:val="22"/>
              </w:rPr>
            </w:pPr>
            <w:r w:rsidRPr="00912EEA">
              <w:rPr>
                <w:rFonts w:asciiTheme="majorHAnsi" w:eastAsia="Calibri" w:hAnsiTheme="majorHAnsi" w:cs="Arial"/>
                <w:bCs/>
                <w:sz w:val="22"/>
                <w:szCs w:val="22"/>
              </w:rPr>
              <w:t>B</w:t>
            </w:r>
          </w:p>
        </w:tc>
        <w:tc>
          <w:tcPr>
            <w:tcW w:w="2147" w:type="dxa"/>
          </w:tcPr>
          <w:p w:rsidR="006F23D6" w:rsidRPr="00912EEA" w:rsidRDefault="006F23D6" w:rsidP="00A17506">
            <w:pPr>
              <w:autoSpaceDE w:val="0"/>
              <w:autoSpaceDN w:val="0"/>
              <w:adjustRightInd w:val="0"/>
              <w:rPr>
                <w:rFonts w:asciiTheme="majorHAnsi" w:eastAsia="Calibri" w:hAnsiTheme="majorHAnsi" w:cs="Arial"/>
                <w:bCs/>
                <w:sz w:val="22"/>
                <w:szCs w:val="22"/>
              </w:rPr>
            </w:pPr>
            <w:r w:rsidRPr="00912EEA">
              <w:rPr>
                <w:rFonts w:asciiTheme="majorHAnsi" w:eastAsia="Calibri" w:hAnsiTheme="majorHAnsi" w:cs="Arial"/>
                <w:bCs/>
                <w:sz w:val="22"/>
                <w:szCs w:val="22"/>
              </w:rPr>
              <w:t>C</w:t>
            </w:r>
          </w:p>
        </w:tc>
        <w:tc>
          <w:tcPr>
            <w:tcW w:w="2148" w:type="dxa"/>
          </w:tcPr>
          <w:p w:rsidR="006F23D6" w:rsidRPr="00912EEA" w:rsidRDefault="006F23D6" w:rsidP="00A17506">
            <w:pPr>
              <w:autoSpaceDE w:val="0"/>
              <w:autoSpaceDN w:val="0"/>
              <w:adjustRightInd w:val="0"/>
              <w:rPr>
                <w:rFonts w:asciiTheme="majorHAnsi" w:eastAsia="Calibri" w:hAnsiTheme="majorHAnsi" w:cs="Arial"/>
                <w:bCs/>
                <w:sz w:val="22"/>
                <w:szCs w:val="22"/>
              </w:rPr>
            </w:pPr>
            <w:r w:rsidRPr="00912EEA">
              <w:rPr>
                <w:rFonts w:asciiTheme="majorHAnsi" w:eastAsia="Calibri" w:hAnsiTheme="majorHAnsi" w:cs="Arial"/>
                <w:bCs/>
                <w:sz w:val="22"/>
                <w:szCs w:val="22"/>
              </w:rPr>
              <w:t>D</w:t>
            </w:r>
          </w:p>
        </w:tc>
      </w:tr>
      <w:tr w:rsidR="006F23D6" w:rsidRPr="00912EEA" w:rsidTr="00A17506">
        <w:tc>
          <w:tcPr>
            <w:tcW w:w="2177" w:type="dxa"/>
          </w:tcPr>
          <w:p w:rsidR="006F23D6" w:rsidRPr="00912EEA" w:rsidRDefault="006F23D6" w:rsidP="00A17506">
            <w:pPr>
              <w:autoSpaceDE w:val="0"/>
              <w:autoSpaceDN w:val="0"/>
              <w:adjustRightInd w:val="0"/>
              <w:rPr>
                <w:rFonts w:asciiTheme="majorHAnsi" w:eastAsia="Calibri" w:hAnsiTheme="majorHAnsi" w:cs="Arial"/>
                <w:bCs/>
                <w:sz w:val="22"/>
                <w:szCs w:val="22"/>
              </w:rPr>
            </w:pPr>
            <w:r w:rsidRPr="00912EEA">
              <w:rPr>
                <w:rFonts w:asciiTheme="majorHAnsi" w:eastAsia="Calibri" w:hAnsiTheme="majorHAnsi" w:cs="Arial"/>
                <w:bCs/>
                <w:sz w:val="22"/>
                <w:szCs w:val="22"/>
              </w:rPr>
              <w:t>New project staff hired or other project expenses begin</w:t>
            </w:r>
          </w:p>
        </w:tc>
        <w:tc>
          <w:tcPr>
            <w:tcW w:w="2171"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c>
          <w:tcPr>
            <w:tcW w:w="2147"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c>
          <w:tcPr>
            <w:tcW w:w="2147"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c>
          <w:tcPr>
            <w:tcW w:w="2148"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r>
      <w:tr w:rsidR="006F23D6" w:rsidRPr="00912EEA" w:rsidTr="00A17506">
        <w:tc>
          <w:tcPr>
            <w:tcW w:w="2177" w:type="dxa"/>
          </w:tcPr>
          <w:p w:rsidR="006F23D6" w:rsidRPr="00912EEA" w:rsidRDefault="006F23D6" w:rsidP="00A17506">
            <w:pPr>
              <w:autoSpaceDE w:val="0"/>
              <w:autoSpaceDN w:val="0"/>
              <w:adjustRightInd w:val="0"/>
              <w:rPr>
                <w:rFonts w:asciiTheme="majorHAnsi" w:eastAsia="Calibri" w:hAnsiTheme="majorHAnsi" w:cs="Arial"/>
                <w:bCs/>
                <w:sz w:val="22"/>
                <w:szCs w:val="22"/>
              </w:rPr>
            </w:pPr>
            <w:r w:rsidRPr="00912EEA">
              <w:rPr>
                <w:rFonts w:asciiTheme="majorHAnsi" w:eastAsia="Calibri" w:hAnsiTheme="majorHAnsi" w:cs="Arial"/>
                <w:bCs/>
                <w:sz w:val="22"/>
                <w:szCs w:val="22"/>
              </w:rPr>
              <w:t>Participant enrollment in project begins</w:t>
            </w:r>
          </w:p>
        </w:tc>
        <w:tc>
          <w:tcPr>
            <w:tcW w:w="2171"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c>
          <w:tcPr>
            <w:tcW w:w="2147"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c>
          <w:tcPr>
            <w:tcW w:w="2147"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c>
          <w:tcPr>
            <w:tcW w:w="2148"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r>
      <w:tr w:rsidR="006F23D6" w:rsidRPr="00912EEA" w:rsidTr="00A17506">
        <w:tc>
          <w:tcPr>
            <w:tcW w:w="2177" w:type="dxa"/>
          </w:tcPr>
          <w:p w:rsidR="006F23D6" w:rsidRPr="00912EEA" w:rsidRDefault="006F23D6" w:rsidP="00A17506">
            <w:pPr>
              <w:autoSpaceDE w:val="0"/>
              <w:autoSpaceDN w:val="0"/>
              <w:adjustRightInd w:val="0"/>
              <w:rPr>
                <w:rFonts w:asciiTheme="majorHAnsi" w:eastAsia="Calibri" w:hAnsiTheme="majorHAnsi" w:cs="Arial"/>
                <w:bCs/>
                <w:sz w:val="22"/>
                <w:szCs w:val="22"/>
              </w:rPr>
            </w:pPr>
            <w:r w:rsidRPr="00912EEA">
              <w:rPr>
                <w:rFonts w:asciiTheme="majorHAnsi" w:eastAsia="Calibri" w:hAnsiTheme="majorHAnsi" w:cs="Arial"/>
                <w:bCs/>
                <w:sz w:val="22"/>
                <w:szCs w:val="22"/>
              </w:rPr>
              <w:t>Participants begin to occupy leased units and services begin</w:t>
            </w:r>
          </w:p>
        </w:tc>
        <w:tc>
          <w:tcPr>
            <w:tcW w:w="2171"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c>
          <w:tcPr>
            <w:tcW w:w="2147"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c>
          <w:tcPr>
            <w:tcW w:w="2147"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c>
          <w:tcPr>
            <w:tcW w:w="2148"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r>
      <w:tr w:rsidR="006F23D6" w:rsidRPr="00912EEA" w:rsidTr="00A17506">
        <w:tc>
          <w:tcPr>
            <w:tcW w:w="2177" w:type="dxa"/>
          </w:tcPr>
          <w:p w:rsidR="006F23D6" w:rsidRPr="00912EEA" w:rsidRDefault="006F23D6" w:rsidP="00A17506">
            <w:pPr>
              <w:autoSpaceDE w:val="0"/>
              <w:autoSpaceDN w:val="0"/>
              <w:adjustRightInd w:val="0"/>
              <w:rPr>
                <w:rFonts w:asciiTheme="majorHAnsi" w:eastAsia="Calibri" w:hAnsiTheme="majorHAnsi" w:cs="Arial"/>
                <w:bCs/>
                <w:sz w:val="22"/>
                <w:szCs w:val="22"/>
              </w:rPr>
            </w:pPr>
            <w:r w:rsidRPr="00912EEA">
              <w:rPr>
                <w:rFonts w:asciiTheme="majorHAnsi" w:eastAsia="Calibri" w:hAnsiTheme="majorHAnsi" w:cs="Arial"/>
                <w:bCs/>
                <w:sz w:val="22"/>
                <w:szCs w:val="22"/>
              </w:rPr>
              <w:t>Leased units near 100%capacity</w:t>
            </w:r>
          </w:p>
        </w:tc>
        <w:tc>
          <w:tcPr>
            <w:tcW w:w="2171"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c>
          <w:tcPr>
            <w:tcW w:w="2147"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c>
          <w:tcPr>
            <w:tcW w:w="2147"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c>
          <w:tcPr>
            <w:tcW w:w="2148" w:type="dxa"/>
          </w:tcPr>
          <w:p w:rsidR="006F23D6" w:rsidRPr="00912EEA" w:rsidRDefault="006F23D6" w:rsidP="00A17506">
            <w:pPr>
              <w:autoSpaceDE w:val="0"/>
              <w:autoSpaceDN w:val="0"/>
              <w:adjustRightInd w:val="0"/>
              <w:rPr>
                <w:rFonts w:asciiTheme="majorHAnsi" w:eastAsia="Calibri" w:hAnsiTheme="majorHAnsi" w:cs="Arial"/>
                <w:bCs/>
                <w:sz w:val="22"/>
                <w:szCs w:val="22"/>
              </w:rPr>
            </w:pPr>
          </w:p>
        </w:tc>
      </w:tr>
    </w:tbl>
    <w:p w:rsidR="006F23D6" w:rsidRPr="00912EEA" w:rsidRDefault="006F23D6" w:rsidP="006F23D6">
      <w:pPr>
        <w:autoSpaceDE w:val="0"/>
        <w:autoSpaceDN w:val="0"/>
        <w:adjustRightInd w:val="0"/>
        <w:spacing w:after="0" w:line="240" w:lineRule="auto"/>
        <w:rPr>
          <w:rFonts w:asciiTheme="majorHAnsi" w:eastAsia="Calibri" w:hAnsiTheme="majorHAnsi" w:cs="Arial"/>
          <w:bCs/>
        </w:rPr>
      </w:pPr>
    </w:p>
    <w:p w:rsidR="006F23D6" w:rsidRPr="00BC5BC9" w:rsidRDefault="006F23D6" w:rsidP="006F23D6">
      <w:pPr>
        <w:autoSpaceDE w:val="0"/>
        <w:autoSpaceDN w:val="0"/>
        <w:adjustRightInd w:val="0"/>
        <w:rPr>
          <w:rFonts w:ascii="Calibri Light" w:hAnsi="Calibri Light" w:cs="Calibri Light"/>
          <w:bCs/>
        </w:rPr>
      </w:pPr>
      <w:r w:rsidRPr="00BC5BC9">
        <w:rPr>
          <w:rFonts w:ascii="Calibri Light" w:hAnsi="Calibri Light" w:cs="Calibri Light"/>
          <w:bCs/>
        </w:rPr>
        <w:t xml:space="preserve">2a. </w:t>
      </w:r>
      <w:proofErr w:type="gramStart"/>
      <w:r w:rsidRPr="00BC5BC9">
        <w:rPr>
          <w:rFonts w:ascii="Calibri Light" w:hAnsi="Calibri Light" w:cs="Calibri Light"/>
          <w:bCs/>
        </w:rPr>
        <w:t>If</w:t>
      </w:r>
      <w:proofErr w:type="gramEnd"/>
      <w:r w:rsidRPr="00BC5BC9">
        <w:rPr>
          <w:rFonts w:ascii="Calibri Light" w:hAnsi="Calibri Light" w:cs="Calibri Light"/>
          <w:bCs/>
        </w:rPr>
        <w:t xml:space="preserve"> applicable, describe the proposed development activities and the responsibilities that the applicant and potential subrecipients</w:t>
      </w:r>
      <w:r>
        <w:rPr>
          <w:rFonts w:ascii="Calibri Light" w:hAnsi="Calibri Light" w:cs="Calibri Light"/>
          <w:bCs/>
        </w:rPr>
        <w:t xml:space="preserve"> </w:t>
      </w:r>
      <w:r w:rsidRPr="00BC5BC9">
        <w:rPr>
          <w:rFonts w:ascii="Calibri Light" w:hAnsi="Calibri Light" w:cs="Calibri Light"/>
          <w:bCs/>
        </w:rPr>
        <w:t>(if any) will have in developing, operating and maintaining the property.</w:t>
      </w:r>
    </w:p>
    <w:p w:rsidR="00CF3E15" w:rsidRDefault="00CF3E15">
      <w:pPr>
        <w:spacing w:after="200" w:line="276" w:lineRule="auto"/>
        <w:rPr>
          <w:rFonts w:asciiTheme="majorHAnsi" w:eastAsia="Calibri" w:hAnsiTheme="majorHAnsi" w:cs="Arial"/>
          <w:bCs/>
        </w:rPr>
      </w:pPr>
      <w:r>
        <w:rPr>
          <w:rFonts w:asciiTheme="majorHAnsi" w:eastAsia="Calibri" w:hAnsiTheme="majorHAnsi" w:cs="Arial"/>
          <w:bCs/>
        </w:rPr>
        <w:br w:type="page"/>
      </w:r>
    </w:p>
    <w:p w:rsidR="006F23D6" w:rsidRPr="00912EEA" w:rsidRDefault="006F23D6" w:rsidP="006F23D6">
      <w:pPr>
        <w:autoSpaceDE w:val="0"/>
        <w:autoSpaceDN w:val="0"/>
        <w:adjustRightInd w:val="0"/>
        <w:spacing w:after="0" w:line="240" w:lineRule="auto"/>
        <w:rPr>
          <w:rFonts w:asciiTheme="majorHAnsi" w:eastAsia="Calibri" w:hAnsiTheme="majorHAnsi" w:cs="Arial"/>
          <w:bCs/>
        </w:rPr>
      </w:pPr>
    </w:p>
    <w:p w:rsidR="006F23D6" w:rsidRPr="00912EEA" w:rsidRDefault="006F23D6" w:rsidP="006F23D6">
      <w:pPr>
        <w:autoSpaceDE w:val="0"/>
        <w:autoSpaceDN w:val="0"/>
        <w:adjustRightInd w:val="0"/>
        <w:spacing w:after="0" w:line="240" w:lineRule="auto"/>
        <w:rPr>
          <w:rFonts w:asciiTheme="majorHAnsi" w:eastAsia="Calibri" w:hAnsiTheme="majorHAnsi" w:cs="Arial"/>
          <w:bCs/>
        </w:rPr>
      </w:pPr>
      <w:r>
        <w:rPr>
          <w:rFonts w:asciiTheme="majorHAnsi" w:eastAsia="Calibri" w:hAnsiTheme="majorHAnsi" w:cs="Arial"/>
          <w:bCs/>
        </w:rPr>
        <w:t>3</w:t>
      </w:r>
      <w:r w:rsidRPr="00912EEA">
        <w:rPr>
          <w:rFonts w:asciiTheme="majorHAnsi" w:eastAsia="Calibri" w:hAnsiTheme="majorHAnsi" w:cs="Arial"/>
          <w:bCs/>
        </w:rPr>
        <w:t xml:space="preserve">. </w:t>
      </w:r>
      <w:r w:rsidR="00CF3E15">
        <w:rPr>
          <w:rFonts w:asciiTheme="majorHAnsi" w:eastAsia="Calibri" w:hAnsiTheme="majorHAnsi" w:cs="Arial"/>
          <w:bCs/>
        </w:rPr>
        <w:t xml:space="preserve">High Need </w:t>
      </w:r>
      <w:r w:rsidRPr="00912EEA">
        <w:rPr>
          <w:rFonts w:asciiTheme="majorHAnsi" w:eastAsia="Calibri" w:hAnsiTheme="majorHAnsi" w:cs="Arial"/>
          <w:bCs/>
        </w:rPr>
        <w:t>population</w:t>
      </w:r>
      <w:r w:rsidR="00CF3E15">
        <w:rPr>
          <w:rFonts w:asciiTheme="majorHAnsi" w:eastAsia="Calibri" w:hAnsiTheme="majorHAnsi" w:cs="Arial"/>
          <w:bCs/>
        </w:rPr>
        <w:t>s</w:t>
      </w:r>
      <w:r w:rsidRPr="00912EEA">
        <w:rPr>
          <w:rFonts w:asciiTheme="majorHAnsi" w:eastAsia="Calibri" w:hAnsiTheme="majorHAnsi" w:cs="Arial"/>
          <w:bCs/>
        </w:rPr>
        <w:t xml:space="preserve"> </w:t>
      </w:r>
      <w:r w:rsidR="00CF3E15">
        <w:rPr>
          <w:rFonts w:asciiTheme="majorHAnsi" w:eastAsia="Calibri" w:hAnsiTheme="majorHAnsi" w:cs="Arial"/>
          <w:bCs/>
        </w:rPr>
        <w:t>served:</w:t>
      </w:r>
      <w:r w:rsidRPr="00912EEA">
        <w:rPr>
          <w:rFonts w:asciiTheme="majorHAnsi" w:eastAsia="Calibri" w:hAnsiTheme="majorHAnsi" w:cs="Arial"/>
          <w:bCs/>
        </w:rPr>
        <w:t xml:space="preserve"> Check all that apply</w:t>
      </w:r>
    </w:p>
    <w:p w:rsidR="006F23D6" w:rsidRPr="00912EEA" w:rsidRDefault="006F23D6" w:rsidP="006F23D6">
      <w:pPr>
        <w:autoSpaceDE w:val="0"/>
        <w:autoSpaceDN w:val="0"/>
        <w:adjustRightInd w:val="0"/>
        <w:spacing w:after="0" w:line="240" w:lineRule="auto"/>
        <w:rPr>
          <w:rFonts w:asciiTheme="majorHAnsi" w:eastAsia="Calibri" w:hAnsiTheme="majorHAnsi" w:cs="Arial"/>
          <w:bCs/>
        </w:rPr>
      </w:pPr>
    </w:p>
    <w:tbl>
      <w:tblPr>
        <w:tblStyle w:val="TableGrid"/>
        <w:tblW w:w="0" w:type="auto"/>
        <w:tblLook w:val="04A0"/>
      </w:tblPr>
      <w:tblGrid>
        <w:gridCol w:w="2778"/>
        <w:gridCol w:w="326"/>
        <w:gridCol w:w="2815"/>
        <w:gridCol w:w="544"/>
        <w:gridCol w:w="3541"/>
        <w:gridCol w:w="635"/>
      </w:tblGrid>
      <w:tr w:rsidR="00CF3E15" w:rsidRPr="006A2FE4" w:rsidTr="00A17506">
        <w:trPr>
          <w:trHeight w:val="312"/>
        </w:trPr>
        <w:tc>
          <w:tcPr>
            <w:tcW w:w="2778" w:type="dxa"/>
          </w:tcPr>
          <w:p w:rsidR="00CF3E15" w:rsidRPr="006A2FE4" w:rsidRDefault="00CF3E15" w:rsidP="00A17506">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Chronically homeless</w:t>
            </w:r>
          </w:p>
        </w:tc>
        <w:tc>
          <w:tcPr>
            <w:tcW w:w="326" w:type="dxa"/>
          </w:tcPr>
          <w:p w:rsidR="00CF3E15" w:rsidRPr="006A2FE4" w:rsidRDefault="00CF3E15" w:rsidP="00A17506">
            <w:pPr>
              <w:autoSpaceDE w:val="0"/>
              <w:autoSpaceDN w:val="0"/>
              <w:adjustRightInd w:val="0"/>
              <w:rPr>
                <w:rFonts w:ascii="Calibri Light" w:eastAsiaTheme="minorHAnsi" w:hAnsi="Calibri Light" w:cs="Arial"/>
                <w:bCs/>
              </w:rPr>
            </w:pPr>
          </w:p>
        </w:tc>
        <w:tc>
          <w:tcPr>
            <w:tcW w:w="2815" w:type="dxa"/>
          </w:tcPr>
          <w:p w:rsidR="00CF3E15" w:rsidRPr="006A2FE4" w:rsidRDefault="00CF3E15" w:rsidP="00A17506">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Coming from the streets</w:t>
            </w:r>
          </w:p>
        </w:tc>
        <w:tc>
          <w:tcPr>
            <w:tcW w:w="544" w:type="dxa"/>
          </w:tcPr>
          <w:p w:rsidR="00CF3E15" w:rsidRPr="006A2FE4" w:rsidRDefault="00CF3E15" w:rsidP="00A17506">
            <w:pPr>
              <w:autoSpaceDE w:val="0"/>
              <w:autoSpaceDN w:val="0"/>
              <w:adjustRightInd w:val="0"/>
              <w:rPr>
                <w:rFonts w:ascii="Calibri Light" w:eastAsiaTheme="minorHAnsi" w:hAnsi="Calibri Light" w:cs="Arial"/>
                <w:bCs/>
              </w:rPr>
            </w:pPr>
          </w:p>
        </w:tc>
        <w:tc>
          <w:tcPr>
            <w:tcW w:w="3541" w:type="dxa"/>
          </w:tcPr>
          <w:p w:rsidR="00CF3E15" w:rsidRPr="006A2FE4" w:rsidRDefault="00CF3E15" w:rsidP="00A17506">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Criminal record</w:t>
            </w:r>
          </w:p>
        </w:tc>
        <w:tc>
          <w:tcPr>
            <w:tcW w:w="635" w:type="dxa"/>
          </w:tcPr>
          <w:p w:rsidR="00CF3E15" w:rsidRPr="006A2FE4" w:rsidRDefault="00CF3E15" w:rsidP="00A17506">
            <w:pPr>
              <w:autoSpaceDE w:val="0"/>
              <w:autoSpaceDN w:val="0"/>
              <w:adjustRightInd w:val="0"/>
              <w:rPr>
                <w:rFonts w:ascii="Calibri Light" w:eastAsiaTheme="minorHAnsi" w:hAnsi="Calibri Light" w:cs="Arial"/>
                <w:bCs/>
              </w:rPr>
            </w:pPr>
          </w:p>
        </w:tc>
      </w:tr>
      <w:tr w:rsidR="00CF3E15" w:rsidRPr="006A2FE4" w:rsidTr="00A17506">
        <w:trPr>
          <w:trHeight w:val="958"/>
        </w:trPr>
        <w:tc>
          <w:tcPr>
            <w:tcW w:w="2778" w:type="dxa"/>
          </w:tcPr>
          <w:p w:rsidR="00CF3E15" w:rsidRPr="006A2FE4" w:rsidRDefault="00CF3E15" w:rsidP="00A17506">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Substance Abuse, health or mental health impairments</w:t>
            </w:r>
          </w:p>
        </w:tc>
        <w:tc>
          <w:tcPr>
            <w:tcW w:w="326" w:type="dxa"/>
          </w:tcPr>
          <w:p w:rsidR="00CF3E15" w:rsidRPr="006A2FE4" w:rsidRDefault="00CF3E15" w:rsidP="00A17506">
            <w:pPr>
              <w:autoSpaceDE w:val="0"/>
              <w:autoSpaceDN w:val="0"/>
              <w:adjustRightInd w:val="0"/>
              <w:rPr>
                <w:rFonts w:ascii="Calibri Light" w:eastAsiaTheme="minorHAnsi" w:hAnsi="Calibri Light" w:cs="Arial"/>
                <w:bCs/>
              </w:rPr>
            </w:pPr>
          </w:p>
        </w:tc>
        <w:tc>
          <w:tcPr>
            <w:tcW w:w="2815" w:type="dxa"/>
          </w:tcPr>
          <w:p w:rsidR="00CF3E15" w:rsidRPr="006A2FE4" w:rsidRDefault="00CF3E15" w:rsidP="00A17506">
            <w:pPr>
              <w:autoSpaceDE w:val="0"/>
              <w:autoSpaceDN w:val="0"/>
              <w:adjustRightInd w:val="0"/>
              <w:rPr>
                <w:rFonts w:ascii="Calibri Light" w:eastAsiaTheme="minorHAnsi" w:hAnsi="Calibri Light" w:cs="Arial"/>
                <w:bCs/>
              </w:rPr>
            </w:pPr>
            <w:r w:rsidRPr="006A2FE4">
              <w:rPr>
                <w:rFonts w:ascii="Calibri Light" w:eastAsiaTheme="minorHAnsi" w:hAnsi="Calibri Light" w:cs="Arial"/>
                <w:bCs/>
              </w:rPr>
              <w:t>Specialized populations such as  veterans, youth under 25, LGBTQ</w:t>
            </w:r>
          </w:p>
        </w:tc>
        <w:tc>
          <w:tcPr>
            <w:tcW w:w="544" w:type="dxa"/>
          </w:tcPr>
          <w:p w:rsidR="00CF3E15" w:rsidRPr="006A2FE4" w:rsidRDefault="00CF3E15" w:rsidP="00A17506">
            <w:pPr>
              <w:autoSpaceDE w:val="0"/>
              <w:autoSpaceDN w:val="0"/>
              <w:adjustRightInd w:val="0"/>
              <w:rPr>
                <w:rFonts w:ascii="Calibri Light" w:eastAsiaTheme="minorHAnsi" w:hAnsi="Calibri Light" w:cs="Arial"/>
                <w:bCs/>
              </w:rPr>
            </w:pPr>
          </w:p>
        </w:tc>
        <w:tc>
          <w:tcPr>
            <w:tcW w:w="3541" w:type="dxa"/>
          </w:tcPr>
          <w:p w:rsidR="00CF3E15" w:rsidRPr="006A2FE4" w:rsidRDefault="00CF3E15" w:rsidP="00A17506">
            <w:pPr>
              <w:autoSpaceDE w:val="0"/>
              <w:autoSpaceDN w:val="0"/>
              <w:adjustRightInd w:val="0"/>
              <w:rPr>
                <w:rFonts w:ascii="Calibri Light" w:eastAsiaTheme="minorHAnsi" w:hAnsi="Calibri Light" w:cs="Arial"/>
                <w:bCs/>
              </w:rPr>
            </w:pPr>
            <w:r>
              <w:rPr>
                <w:rFonts w:ascii="Calibri Light" w:eastAsiaTheme="minorHAnsi" w:hAnsi="Calibri Light" w:cs="Arial"/>
                <w:bCs/>
              </w:rPr>
              <w:t>Low or no income persons</w:t>
            </w:r>
          </w:p>
        </w:tc>
        <w:tc>
          <w:tcPr>
            <w:tcW w:w="635" w:type="dxa"/>
          </w:tcPr>
          <w:p w:rsidR="00CF3E15" w:rsidRPr="006A2FE4" w:rsidRDefault="00CF3E15" w:rsidP="00A17506">
            <w:pPr>
              <w:autoSpaceDE w:val="0"/>
              <w:autoSpaceDN w:val="0"/>
              <w:adjustRightInd w:val="0"/>
              <w:rPr>
                <w:rFonts w:ascii="Calibri Light" w:eastAsiaTheme="minorHAnsi" w:hAnsi="Calibri Light" w:cs="Arial"/>
                <w:bCs/>
              </w:rPr>
            </w:pPr>
          </w:p>
        </w:tc>
      </w:tr>
      <w:tr w:rsidR="00CF3E15" w:rsidRPr="006A2FE4" w:rsidTr="00A17506">
        <w:trPr>
          <w:trHeight w:val="312"/>
        </w:trPr>
        <w:tc>
          <w:tcPr>
            <w:tcW w:w="2778" w:type="dxa"/>
          </w:tcPr>
          <w:p w:rsidR="00CF3E15" w:rsidRPr="000D5C75" w:rsidRDefault="00CF3E15" w:rsidP="00A17506">
            <w:pPr>
              <w:widowControl w:val="0"/>
              <w:tabs>
                <w:tab w:val="left" w:pos="940"/>
                <w:tab w:val="left" w:pos="941"/>
              </w:tabs>
              <w:autoSpaceDE w:val="0"/>
              <w:autoSpaceDN w:val="0"/>
              <w:spacing w:line="235" w:lineRule="auto"/>
              <w:rPr>
                <w:rFonts w:ascii="Calibri Light" w:hAnsi="Calibri Light" w:cs="Calibri Light"/>
                <w:sz w:val="16"/>
              </w:rPr>
            </w:pPr>
            <w:r w:rsidRPr="000D5C75">
              <w:rPr>
                <w:rFonts w:ascii="Calibri Light" w:hAnsi="Calibri Light" w:cs="Calibri Light"/>
              </w:rPr>
              <w:t>Abuse/victimization</w:t>
            </w:r>
            <w:r w:rsidRPr="000D5C75">
              <w:rPr>
                <w:rFonts w:ascii="Calibri Light" w:hAnsi="Calibri Light" w:cs="Calibri Light"/>
                <w:spacing w:val="-4"/>
              </w:rPr>
              <w:t xml:space="preserve"> </w:t>
            </w:r>
            <w:r w:rsidRPr="000D5C75">
              <w:rPr>
                <w:rFonts w:ascii="Calibri Light" w:hAnsi="Calibri Light" w:cs="Calibri Light"/>
              </w:rPr>
              <w:t>or</w:t>
            </w:r>
            <w:r w:rsidRPr="000D5C75">
              <w:rPr>
                <w:rFonts w:ascii="Calibri Light" w:hAnsi="Calibri Light" w:cs="Calibri Light"/>
                <w:spacing w:val="-4"/>
              </w:rPr>
              <w:t xml:space="preserve"> </w:t>
            </w:r>
            <w:r w:rsidRPr="000D5C75">
              <w:rPr>
                <w:rFonts w:ascii="Calibri Light" w:hAnsi="Calibri Light" w:cs="Calibri Light"/>
              </w:rPr>
              <w:t>a</w:t>
            </w:r>
            <w:r w:rsidRPr="000D5C75">
              <w:rPr>
                <w:rFonts w:ascii="Calibri Light" w:hAnsi="Calibri Light" w:cs="Calibri Light"/>
                <w:spacing w:val="-3"/>
              </w:rPr>
              <w:t xml:space="preserve"> </w:t>
            </w:r>
            <w:r w:rsidRPr="000D5C75">
              <w:rPr>
                <w:rFonts w:ascii="Calibri Light" w:hAnsi="Calibri Light" w:cs="Calibri Light"/>
              </w:rPr>
              <w:t>history</w:t>
            </w:r>
            <w:r w:rsidRPr="000D5C75">
              <w:rPr>
                <w:rFonts w:ascii="Calibri Light" w:hAnsi="Calibri Light" w:cs="Calibri Light"/>
                <w:spacing w:val="-4"/>
              </w:rPr>
              <w:t xml:space="preserve"> </w:t>
            </w:r>
            <w:r w:rsidRPr="000D5C75">
              <w:rPr>
                <w:rFonts w:ascii="Calibri Light" w:hAnsi="Calibri Light" w:cs="Calibri Light"/>
              </w:rPr>
              <w:t>of</w:t>
            </w:r>
            <w:r w:rsidRPr="000D5C75">
              <w:rPr>
                <w:rFonts w:ascii="Calibri Light" w:hAnsi="Calibri Light" w:cs="Calibri Light"/>
                <w:spacing w:val="-5"/>
              </w:rPr>
              <w:t xml:space="preserve"> </w:t>
            </w:r>
            <w:r w:rsidRPr="000D5C75">
              <w:rPr>
                <w:rFonts w:ascii="Calibri Light" w:hAnsi="Calibri Light" w:cs="Calibri Light"/>
              </w:rPr>
              <w:t>victimization/abuse,</w:t>
            </w:r>
            <w:r w:rsidRPr="000D5C75">
              <w:rPr>
                <w:rFonts w:ascii="Calibri Light" w:hAnsi="Calibri Light" w:cs="Calibri Light"/>
                <w:spacing w:val="-4"/>
              </w:rPr>
              <w:t xml:space="preserve"> </w:t>
            </w:r>
            <w:r w:rsidRPr="000D5C75">
              <w:rPr>
                <w:rFonts w:ascii="Calibri Light" w:hAnsi="Calibri Light" w:cs="Calibri Light"/>
              </w:rPr>
              <w:t>Domestic</w:t>
            </w:r>
            <w:r w:rsidRPr="000D5C75">
              <w:rPr>
                <w:rFonts w:ascii="Calibri Light" w:hAnsi="Calibri Light" w:cs="Calibri Light"/>
                <w:spacing w:val="1"/>
              </w:rPr>
              <w:t xml:space="preserve"> </w:t>
            </w:r>
            <w:r w:rsidRPr="000D5C75">
              <w:rPr>
                <w:rFonts w:ascii="Calibri Light" w:hAnsi="Calibri Light" w:cs="Calibri Light"/>
              </w:rPr>
              <w:t>Violence,</w:t>
            </w:r>
            <w:r w:rsidRPr="000D5C75">
              <w:rPr>
                <w:rFonts w:ascii="Calibri Light" w:hAnsi="Calibri Light" w:cs="Calibri Light"/>
                <w:spacing w:val="-3"/>
              </w:rPr>
              <w:t xml:space="preserve"> </w:t>
            </w:r>
            <w:r w:rsidRPr="000D5C75">
              <w:rPr>
                <w:rFonts w:ascii="Calibri Light" w:hAnsi="Calibri Light" w:cs="Calibri Light"/>
              </w:rPr>
              <w:t>sexual</w:t>
            </w:r>
            <w:r w:rsidRPr="000D5C75">
              <w:rPr>
                <w:rFonts w:ascii="Calibri Light" w:hAnsi="Calibri Light" w:cs="Calibri Light"/>
                <w:spacing w:val="-4"/>
              </w:rPr>
              <w:t xml:space="preserve"> </w:t>
            </w:r>
            <w:r w:rsidRPr="000D5C75">
              <w:rPr>
                <w:rFonts w:ascii="Calibri Light" w:hAnsi="Calibri Light" w:cs="Calibri Light"/>
              </w:rPr>
              <w:t>assault,</w:t>
            </w:r>
            <w:r w:rsidRPr="000D5C75">
              <w:rPr>
                <w:rFonts w:ascii="Calibri Light" w:hAnsi="Calibri Light" w:cs="Calibri Light"/>
                <w:spacing w:val="-4"/>
              </w:rPr>
              <w:t xml:space="preserve"> </w:t>
            </w:r>
            <w:r w:rsidRPr="000D5C75">
              <w:rPr>
                <w:rFonts w:ascii="Calibri Light" w:hAnsi="Calibri Light" w:cs="Calibri Light"/>
              </w:rPr>
              <w:t xml:space="preserve">childhood </w:t>
            </w:r>
            <w:r w:rsidRPr="000D5C75">
              <w:rPr>
                <w:rFonts w:ascii="Calibri Light" w:hAnsi="Calibri Light" w:cs="Calibri Light"/>
                <w:spacing w:val="-42"/>
              </w:rPr>
              <w:t xml:space="preserve"> </w:t>
            </w:r>
            <w:r w:rsidRPr="000D5C75">
              <w:rPr>
                <w:rFonts w:ascii="Calibri Light" w:hAnsi="Calibri Light" w:cs="Calibri Light"/>
              </w:rPr>
              <w:t>abuse, sex trafficking</w:t>
            </w:r>
          </w:p>
          <w:p w:rsidR="00CF3E15" w:rsidRPr="000D5C75" w:rsidRDefault="00CF3E15" w:rsidP="00A17506">
            <w:pPr>
              <w:autoSpaceDE w:val="0"/>
              <w:autoSpaceDN w:val="0"/>
              <w:adjustRightInd w:val="0"/>
              <w:rPr>
                <w:rFonts w:ascii="Calibri Light" w:eastAsiaTheme="minorHAnsi" w:hAnsi="Calibri Light" w:cs="Calibri Light"/>
                <w:bCs/>
              </w:rPr>
            </w:pPr>
          </w:p>
        </w:tc>
        <w:tc>
          <w:tcPr>
            <w:tcW w:w="326" w:type="dxa"/>
          </w:tcPr>
          <w:p w:rsidR="00CF3E15" w:rsidRPr="006A2FE4" w:rsidRDefault="00CF3E15" w:rsidP="00A17506">
            <w:pPr>
              <w:autoSpaceDE w:val="0"/>
              <w:autoSpaceDN w:val="0"/>
              <w:adjustRightInd w:val="0"/>
              <w:rPr>
                <w:rFonts w:ascii="Calibri Light" w:eastAsiaTheme="minorHAnsi" w:hAnsi="Calibri Light" w:cs="Arial"/>
                <w:bCs/>
              </w:rPr>
            </w:pPr>
          </w:p>
        </w:tc>
        <w:tc>
          <w:tcPr>
            <w:tcW w:w="2815" w:type="dxa"/>
          </w:tcPr>
          <w:p w:rsidR="00CF3E15" w:rsidRPr="006A2FE4" w:rsidRDefault="00CF3E15" w:rsidP="00A17506">
            <w:pPr>
              <w:autoSpaceDE w:val="0"/>
              <w:autoSpaceDN w:val="0"/>
              <w:adjustRightInd w:val="0"/>
              <w:rPr>
                <w:rFonts w:ascii="Calibri Light" w:eastAsiaTheme="minorHAnsi" w:hAnsi="Calibri Light" w:cs="Arial"/>
                <w:bCs/>
              </w:rPr>
            </w:pPr>
            <w:r>
              <w:rPr>
                <w:rFonts w:ascii="Calibri Light" w:eastAsiaTheme="minorHAnsi" w:hAnsi="Calibri Light" w:cs="Arial"/>
                <w:bCs/>
              </w:rPr>
              <w:t>High utilization of crisis or emergency services to meet basic needs</w:t>
            </w:r>
          </w:p>
        </w:tc>
        <w:tc>
          <w:tcPr>
            <w:tcW w:w="544" w:type="dxa"/>
          </w:tcPr>
          <w:p w:rsidR="00CF3E15" w:rsidRPr="006A2FE4" w:rsidRDefault="00CF3E15" w:rsidP="00A17506">
            <w:pPr>
              <w:autoSpaceDE w:val="0"/>
              <w:autoSpaceDN w:val="0"/>
              <w:adjustRightInd w:val="0"/>
              <w:rPr>
                <w:rFonts w:ascii="Calibri Light" w:eastAsiaTheme="minorHAnsi" w:hAnsi="Calibri Light" w:cs="Arial"/>
                <w:bCs/>
              </w:rPr>
            </w:pPr>
          </w:p>
        </w:tc>
        <w:tc>
          <w:tcPr>
            <w:tcW w:w="3541" w:type="dxa"/>
          </w:tcPr>
          <w:p w:rsidR="00CF3E15" w:rsidRPr="006A2FE4" w:rsidRDefault="00CF3E15" w:rsidP="00A17506">
            <w:pPr>
              <w:autoSpaceDE w:val="0"/>
              <w:autoSpaceDN w:val="0"/>
              <w:adjustRightInd w:val="0"/>
              <w:rPr>
                <w:rFonts w:ascii="Calibri Light" w:eastAsiaTheme="minorHAnsi" w:hAnsi="Calibri Light" w:cs="Arial"/>
                <w:bCs/>
              </w:rPr>
            </w:pPr>
            <w:r>
              <w:rPr>
                <w:rFonts w:ascii="Calibri Light" w:eastAsiaTheme="minorHAnsi" w:hAnsi="Calibri Light" w:cs="Arial"/>
                <w:bCs/>
              </w:rPr>
              <w:t>Length of time homeless</w:t>
            </w:r>
          </w:p>
        </w:tc>
        <w:tc>
          <w:tcPr>
            <w:tcW w:w="635" w:type="dxa"/>
          </w:tcPr>
          <w:p w:rsidR="00CF3E15" w:rsidRPr="006A2FE4" w:rsidRDefault="00CF3E15" w:rsidP="00A17506">
            <w:pPr>
              <w:autoSpaceDE w:val="0"/>
              <w:autoSpaceDN w:val="0"/>
              <w:adjustRightInd w:val="0"/>
              <w:rPr>
                <w:rFonts w:ascii="Calibri Light" w:eastAsiaTheme="minorHAnsi" w:hAnsi="Calibri Light" w:cs="Arial"/>
                <w:bCs/>
              </w:rPr>
            </w:pPr>
          </w:p>
        </w:tc>
      </w:tr>
      <w:tr w:rsidR="00CF3E15" w:rsidRPr="006A2FE4" w:rsidTr="00A17506">
        <w:trPr>
          <w:trHeight w:val="312"/>
        </w:trPr>
        <w:tc>
          <w:tcPr>
            <w:tcW w:w="2778" w:type="dxa"/>
          </w:tcPr>
          <w:p w:rsidR="00CF3E15" w:rsidRPr="006A2FE4" w:rsidRDefault="00CF3E15" w:rsidP="00A17506">
            <w:pPr>
              <w:autoSpaceDE w:val="0"/>
              <w:autoSpaceDN w:val="0"/>
              <w:adjustRightInd w:val="0"/>
              <w:rPr>
                <w:rFonts w:ascii="Calibri Light" w:eastAsiaTheme="minorHAnsi" w:hAnsi="Calibri Light" w:cs="Arial"/>
                <w:bCs/>
              </w:rPr>
            </w:pPr>
            <w:r>
              <w:rPr>
                <w:rFonts w:ascii="Calibri Light" w:eastAsiaTheme="minorHAnsi" w:hAnsi="Calibri Light" w:cs="Arial"/>
                <w:bCs/>
              </w:rPr>
              <w:t xml:space="preserve">Risk of illness or death </w:t>
            </w:r>
          </w:p>
        </w:tc>
        <w:tc>
          <w:tcPr>
            <w:tcW w:w="326" w:type="dxa"/>
          </w:tcPr>
          <w:p w:rsidR="00CF3E15" w:rsidRPr="006A2FE4" w:rsidRDefault="00CF3E15" w:rsidP="00A17506">
            <w:pPr>
              <w:autoSpaceDE w:val="0"/>
              <w:autoSpaceDN w:val="0"/>
              <w:adjustRightInd w:val="0"/>
              <w:rPr>
                <w:rFonts w:ascii="Calibri Light" w:eastAsiaTheme="minorHAnsi" w:hAnsi="Calibri Light" w:cs="Arial"/>
                <w:bCs/>
              </w:rPr>
            </w:pPr>
          </w:p>
        </w:tc>
        <w:tc>
          <w:tcPr>
            <w:tcW w:w="2815" w:type="dxa"/>
          </w:tcPr>
          <w:p w:rsidR="00CF3E15" w:rsidRPr="006A2FE4" w:rsidRDefault="00CF3E15" w:rsidP="00A17506">
            <w:pPr>
              <w:autoSpaceDE w:val="0"/>
              <w:autoSpaceDN w:val="0"/>
              <w:adjustRightInd w:val="0"/>
              <w:rPr>
                <w:rFonts w:ascii="Calibri Light" w:eastAsiaTheme="minorHAnsi" w:hAnsi="Calibri Light" w:cs="Arial"/>
                <w:bCs/>
              </w:rPr>
            </w:pPr>
            <w:r>
              <w:rPr>
                <w:rFonts w:ascii="Calibri Light" w:eastAsiaTheme="minorHAnsi" w:hAnsi="Calibri Light" w:cs="Arial"/>
                <w:bCs/>
              </w:rPr>
              <w:t>Only project of its kind in the CoC geography</w:t>
            </w:r>
          </w:p>
        </w:tc>
        <w:tc>
          <w:tcPr>
            <w:tcW w:w="544" w:type="dxa"/>
          </w:tcPr>
          <w:p w:rsidR="00CF3E15" w:rsidRPr="006A2FE4" w:rsidRDefault="00CF3E15" w:rsidP="00A17506">
            <w:pPr>
              <w:autoSpaceDE w:val="0"/>
              <w:autoSpaceDN w:val="0"/>
              <w:adjustRightInd w:val="0"/>
              <w:rPr>
                <w:rFonts w:ascii="Calibri Light" w:eastAsiaTheme="minorHAnsi" w:hAnsi="Calibri Light" w:cs="Arial"/>
                <w:bCs/>
              </w:rPr>
            </w:pPr>
          </w:p>
        </w:tc>
        <w:tc>
          <w:tcPr>
            <w:tcW w:w="3541" w:type="dxa"/>
          </w:tcPr>
          <w:p w:rsidR="00CF3E15" w:rsidRPr="006A2FE4" w:rsidRDefault="00CF3E15" w:rsidP="00A17506">
            <w:pPr>
              <w:autoSpaceDE w:val="0"/>
              <w:autoSpaceDN w:val="0"/>
              <w:adjustRightInd w:val="0"/>
              <w:rPr>
                <w:rFonts w:ascii="Calibri Light" w:eastAsiaTheme="minorHAnsi" w:hAnsi="Calibri Light" w:cs="Arial"/>
                <w:bCs/>
              </w:rPr>
            </w:pPr>
            <w:r>
              <w:rPr>
                <w:rFonts w:ascii="Calibri Light" w:eastAsiaTheme="minorHAnsi" w:hAnsi="Calibri Light" w:cs="Arial"/>
                <w:bCs/>
              </w:rPr>
              <w:t>Risk of continued homelessness</w:t>
            </w:r>
          </w:p>
        </w:tc>
        <w:tc>
          <w:tcPr>
            <w:tcW w:w="635" w:type="dxa"/>
          </w:tcPr>
          <w:p w:rsidR="00CF3E15" w:rsidRPr="006A2FE4" w:rsidRDefault="00CF3E15" w:rsidP="00A17506">
            <w:pPr>
              <w:autoSpaceDE w:val="0"/>
              <w:autoSpaceDN w:val="0"/>
              <w:adjustRightInd w:val="0"/>
              <w:rPr>
                <w:rFonts w:ascii="Calibri Light" w:eastAsiaTheme="minorHAnsi" w:hAnsi="Calibri Light" w:cs="Arial"/>
                <w:bCs/>
              </w:rPr>
            </w:pPr>
          </w:p>
        </w:tc>
      </w:tr>
    </w:tbl>
    <w:p w:rsidR="00CF3E15" w:rsidRDefault="00CF3E15" w:rsidP="006F23D6">
      <w:pPr>
        <w:tabs>
          <w:tab w:val="left" w:pos="3315"/>
        </w:tabs>
        <w:spacing w:after="0" w:line="240" w:lineRule="auto"/>
        <w:rPr>
          <w:rFonts w:asciiTheme="majorHAnsi" w:eastAsia="Times New Roman" w:hAnsiTheme="majorHAnsi" w:cs="Arial"/>
          <w:b/>
        </w:rPr>
      </w:pPr>
    </w:p>
    <w:p w:rsidR="00CF3E15" w:rsidRDefault="00CF3E15">
      <w:pPr>
        <w:spacing w:after="200" w:line="276" w:lineRule="auto"/>
        <w:rPr>
          <w:rFonts w:asciiTheme="majorHAnsi" w:eastAsia="Times New Roman" w:hAnsiTheme="majorHAnsi" w:cs="Arial"/>
          <w:b/>
        </w:rPr>
      </w:pPr>
      <w:r>
        <w:rPr>
          <w:rFonts w:asciiTheme="majorHAnsi" w:eastAsia="Times New Roman" w:hAnsiTheme="majorHAnsi" w:cs="Arial"/>
          <w:b/>
        </w:rPr>
        <w:br w:type="page"/>
      </w:r>
    </w:p>
    <w:p w:rsidR="006F23D6" w:rsidRPr="00F2764E"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 w:val="20"/>
          <w:szCs w:val="20"/>
        </w:rPr>
      </w:pPr>
      <w:r w:rsidRPr="00F2764E">
        <w:rPr>
          <w:rFonts w:ascii="Calibri Light" w:eastAsia="Times New Roman" w:hAnsi="Calibri Light" w:cs="Arial"/>
          <w:b/>
          <w:bCs/>
          <w:color w:val="000000"/>
          <w:kern w:val="32"/>
          <w:szCs w:val="20"/>
        </w:rPr>
        <w:lastRenderedPageBreak/>
        <w:tab/>
        <w:t>Section</w:t>
      </w:r>
      <w:r>
        <w:rPr>
          <w:rFonts w:ascii="Calibri Light" w:eastAsia="Times New Roman" w:hAnsi="Calibri Light" w:cs="Arial"/>
          <w:b/>
          <w:bCs/>
          <w:color w:val="000000"/>
          <w:kern w:val="32"/>
          <w:szCs w:val="20"/>
        </w:rPr>
        <w:t xml:space="preserve"> 4</w:t>
      </w:r>
      <w:r w:rsidRPr="00F2764E">
        <w:rPr>
          <w:rFonts w:ascii="Calibri Light" w:eastAsia="Times New Roman" w:hAnsi="Calibri Light" w:cs="Arial"/>
          <w:b/>
          <w:bCs/>
          <w:color w:val="000000"/>
          <w:kern w:val="32"/>
          <w:szCs w:val="20"/>
        </w:rPr>
        <w:t xml:space="preserve">: Housing First </w:t>
      </w:r>
      <w:r w:rsidRPr="00F2764E">
        <w:rPr>
          <w:rFonts w:ascii="Calibri Light" w:eastAsia="Times New Roman" w:hAnsi="Calibri Light" w:cs="Arial"/>
          <w:b/>
          <w:bCs/>
          <w:color w:val="000000"/>
          <w:kern w:val="32"/>
          <w:szCs w:val="20"/>
        </w:rPr>
        <w:tab/>
      </w:r>
    </w:p>
    <w:p w:rsidR="006F23D6" w:rsidRPr="0064354D" w:rsidRDefault="006F23D6" w:rsidP="006F23D6">
      <w:pPr>
        <w:autoSpaceDE w:val="0"/>
        <w:autoSpaceDN w:val="0"/>
        <w:adjustRightInd w:val="0"/>
        <w:spacing w:after="0" w:line="240" w:lineRule="auto"/>
        <w:rPr>
          <w:rFonts w:ascii="Calibri Light" w:eastAsia="Calibri" w:hAnsi="Calibri Light" w:cs="Arial"/>
          <w:b/>
          <w:bCs/>
          <w:sz w:val="20"/>
          <w:szCs w:val="20"/>
        </w:rPr>
      </w:pPr>
    </w:p>
    <w:p w:rsidR="009A1EB0" w:rsidRDefault="006F23D6" w:rsidP="009A1EB0">
      <w:pPr>
        <w:pStyle w:val="BodyText"/>
        <w:spacing w:before="1"/>
        <w:ind w:right="101"/>
        <w:rPr>
          <w:rFonts w:ascii="Calibri Light" w:hAnsi="Calibri Light" w:cs="Arial"/>
          <w:bCs/>
        </w:rPr>
      </w:pPr>
      <w:r w:rsidRPr="0064354D">
        <w:rPr>
          <w:rFonts w:ascii="Calibri Light" w:eastAsia="Calibri" w:hAnsi="Calibri Light" w:cs="Arial"/>
          <w:bCs/>
        </w:rPr>
        <w:t>Per HUD’s requirement, any CoC funded projects must incorporate Housing First Principles.</w:t>
      </w:r>
      <w:r w:rsidR="009A1EB0" w:rsidRPr="009A1EB0">
        <w:rPr>
          <w:rFonts w:ascii="Calibri Light" w:hAnsi="Calibri Light" w:cs="Arial"/>
          <w:bCs/>
        </w:rPr>
        <w:t xml:space="preserve"> </w:t>
      </w:r>
    </w:p>
    <w:p w:rsidR="009A1EB0" w:rsidRDefault="009A1EB0" w:rsidP="009A1EB0">
      <w:pPr>
        <w:pStyle w:val="BodyText"/>
        <w:spacing w:before="1"/>
        <w:ind w:right="101"/>
        <w:rPr>
          <w:rFonts w:ascii="Calibri Light" w:hAnsi="Calibri Light" w:cs="Calibri Light"/>
        </w:rPr>
      </w:pPr>
      <w:r w:rsidRPr="009D534A">
        <w:rPr>
          <w:rFonts w:ascii="Calibri Light" w:hAnsi="Calibri Light" w:cs="Calibri Light"/>
        </w:rPr>
        <w:t xml:space="preserve">Describe how your program </w:t>
      </w:r>
      <w:r w:rsidR="002E62BA">
        <w:rPr>
          <w:rFonts w:ascii="Calibri Light" w:hAnsi="Calibri Light" w:cs="Calibri Light"/>
        </w:rPr>
        <w:t xml:space="preserve">will </w:t>
      </w:r>
      <w:r w:rsidRPr="009D534A">
        <w:rPr>
          <w:rFonts w:ascii="Calibri Light" w:hAnsi="Calibri Light" w:cs="Calibri Light"/>
        </w:rPr>
        <w:t>use and maintains a</w:t>
      </w:r>
      <w:r w:rsidRPr="009D534A">
        <w:rPr>
          <w:rFonts w:ascii="Calibri Light" w:hAnsi="Calibri Light" w:cs="Calibri Light"/>
          <w:spacing w:val="1"/>
        </w:rPr>
        <w:t xml:space="preserve"> </w:t>
      </w:r>
      <w:r w:rsidRPr="009D534A">
        <w:rPr>
          <w:rFonts w:ascii="Calibri Light" w:hAnsi="Calibri Light" w:cs="Calibri Light"/>
        </w:rPr>
        <w:t>Housing</w:t>
      </w:r>
      <w:r w:rsidRPr="009D534A">
        <w:rPr>
          <w:rFonts w:ascii="Calibri Light" w:hAnsi="Calibri Light" w:cs="Calibri Light"/>
          <w:spacing w:val="-7"/>
        </w:rPr>
        <w:t xml:space="preserve"> </w:t>
      </w:r>
      <w:r w:rsidRPr="009D534A">
        <w:rPr>
          <w:rFonts w:ascii="Calibri Light" w:hAnsi="Calibri Light" w:cs="Calibri Light"/>
        </w:rPr>
        <w:t>First</w:t>
      </w:r>
      <w:r w:rsidRPr="009D534A">
        <w:rPr>
          <w:rFonts w:ascii="Calibri Light" w:hAnsi="Calibri Light" w:cs="Calibri Light"/>
          <w:spacing w:val="-6"/>
        </w:rPr>
        <w:t xml:space="preserve"> </w:t>
      </w:r>
      <w:r w:rsidRPr="009D534A">
        <w:rPr>
          <w:rFonts w:ascii="Calibri Light" w:hAnsi="Calibri Light" w:cs="Calibri Light"/>
        </w:rPr>
        <w:t>model.</w:t>
      </w:r>
      <w:r>
        <w:rPr>
          <w:rFonts w:ascii="Calibri Light" w:hAnsi="Calibri Light" w:cs="Calibri Light"/>
        </w:rPr>
        <w:t xml:space="preserve">  1500 characters</w:t>
      </w:r>
    </w:p>
    <w:p w:rsidR="006F23D6" w:rsidRPr="0064354D" w:rsidRDefault="006F23D6" w:rsidP="006F23D6">
      <w:pPr>
        <w:autoSpaceDE w:val="0"/>
        <w:autoSpaceDN w:val="0"/>
        <w:adjustRightInd w:val="0"/>
        <w:spacing w:after="0" w:line="240" w:lineRule="auto"/>
        <w:jc w:val="center"/>
        <w:rPr>
          <w:rFonts w:ascii="Calibri Light" w:eastAsia="Times New Roman" w:hAnsi="Calibri Light" w:cs="Times New Roman"/>
          <w:b/>
          <w:sz w:val="20"/>
          <w:szCs w:val="20"/>
        </w:rPr>
      </w:pPr>
    </w:p>
    <w:p w:rsidR="006F23D6" w:rsidRPr="00F2764E" w:rsidRDefault="006F23D6" w:rsidP="006F23D6">
      <w:pPr>
        <w:autoSpaceDE w:val="0"/>
        <w:autoSpaceDN w:val="0"/>
        <w:adjustRightInd w:val="0"/>
        <w:spacing w:after="0" w:line="240" w:lineRule="auto"/>
        <w:rPr>
          <w:rFonts w:ascii="Calibri Light" w:eastAsia="Calibri" w:hAnsi="Calibri Light" w:cs="Arial"/>
          <w:bCs/>
          <w:sz w:val="20"/>
          <w:szCs w:val="20"/>
        </w:rPr>
      </w:pPr>
    </w:p>
    <w:p w:rsidR="006F23D6" w:rsidRPr="00F2764E" w:rsidRDefault="006F23D6" w:rsidP="006F23D6">
      <w:pPr>
        <w:autoSpaceDE w:val="0"/>
        <w:autoSpaceDN w:val="0"/>
        <w:adjustRightInd w:val="0"/>
        <w:spacing w:after="0" w:line="240" w:lineRule="auto"/>
        <w:rPr>
          <w:rFonts w:ascii="Calibri Light" w:eastAsia="Calibri" w:hAnsi="Calibri Light" w:cs="Arial"/>
          <w:bCs/>
          <w:sz w:val="20"/>
          <w:szCs w:val="20"/>
        </w:rPr>
      </w:pPr>
      <w:r>
        <w:rPr>
          <w:rFonts w:ascii="Calibri Light" w:eastAsia="Calibri" w:hAnsi="Calibri Light" w:cs="Arial"/>
          <w:bCs/>
          <w:sz w:val="20"/>
          <w:szCs w:val="20"/>
        </w:rPr>
        <w:t>1</w:t>
      </w:r>
      <w:r w:rsidRPr="00F2764E">
        <w:rPr>
          <w:rFonts w:ascii="Calibri Light" w:eastAsia="Calibri" w:hAnsi="Calibri Light" w:cs="Arial"/>
          <w:bCs/>
          <w:sz w:val="20"/>
          <w:szCs w:val="20"/>
        </w:rPr>
        <w:t>. Has the project removed the following barriers to accessing housing and services?  Check all that apply.</w:t>
      </w:r>
    </w:p>
    <w:p w:rsidR="006F23D6" w:rsidRPr="00F2764E" w:rsidRDefault="006F23D6" w:rsidP="006F23D6">
      <w:pPr>
        <w:autoSpaceDE w:val="0"/>
        <w:autoSpaceDN w:val="0"/>
        <w:adjustRightInd w:val="0"/>
        <w:spacing w:after="0" w:line="240" w:lineRule="auto"/>
        <w:rPr>
          <w:rFonts w:ascii="Calibri Light" w:eastAsia="Calibri" w:hAnsi="Calibri Light" w:cs="Arial"/>
          <w:bCs/>
          <w:sz w:val="20"/>
          <w:szCs w:val="20"/>
        </w:rPr>
      </w:pPr>
    </w:p>
    <w:tbl>
      <w:tblPr>
        <w:tblStyle w:val="TableGrid"/>
        <w:tblW w:w="0" w:type="auto"/>
        <w:tblLook w:val="04A0"/>
      </w:tblPr>
      <w:tblGrid>
        <w:gridCol w:w="2799"/>
        <w:gridCol w:w="329"/>
        <w:gridCol w:w="2835"/>
        <w:gridCol w:w="548"/>
        <w:gridCol w:w="3567"/>
        <w:gridCol w:w="640"/>
      </w:tblGrid>
      <w:tr w:rsidR="006F23D6" w:rsidRPr="00F2764E" w:rsidTr="00A17506">
        <w:trPr>
          <w:trHeight w:val="737"/>
        </w:trPr>
        <w:tc>
          <w:tcPr>
            <w:tcW w:w="2799" w:type="dxa"/>
          </w:tcPr>
          <w:p w:rsidR="006F23D6" w:rsidRPr="00F2764E" w:rsidRDefault="006F23D6" w:rsidP="00A17506">
            <w:pPr>
              <w:autoSpaceDE w:val="0"/>
              <w:autoSpaceDN w:val="0"/>
              <w:adjustRightInd w:val="0"/>
              <w:rPr>
                <w:rFonts w:ascii="Calibri Light" w:eastAsia="Calibri" w:hAnsi="Calibri Light" w:cs="Arial"/>
                <w:bCs/>
              </w:rPr>
            </w:pPr>
            <w:r w:rsidRPr="00F2764E">
              <w:rPr>
                <w:rFonts w:ascii="Calibri Light" w:eastAsia="Calibri" w:hAnsi="Calibri Light" w:cs="Arial"/>
                <w:bCs/>
              </w:rPr>
              <w:t>Having too little or no income</w:t>
            </w:r>
          </w:p>
        </w:tc>
        <w:tc>
          <w:tcPr>
            <w:tcW w:w="329" w:type="dxa"/>
          </w:tcPr>
          <w:p w:rsidR="006F23D6" w:rsidRPr="00F2764E" w:rsidRDefault="006F23D6" w:rsidP="00A17506">
            <w:pPr>
              <w:autoSpaceDE w:val="0"/>
              <w:autoSpaceDN w:val="0"/>
              <w:adjustRightInd w:val="0"/>
              <w:rPr>
                <w:rFonts w:ascii="Calibri Light" w:eastAsia="Calibri" w:hAnsi="Calibri Light" w:cs="Arial"/>
                <w:bCs/>
              </w:rPr>
            </w:pPr>
          </w:p>
        </w:tc>
        <w:tc>
          <w:tcPr>
            <w:tcW w:w="2835" w:type="dxa"/>
          </w:tcPr>
          <w:p w:rsidR="006F23D6" w:rsidRPr="00F2764E" w:rsidRDefault="006F23D6" w:rsidP="00A17506">
            <w:pPr>
              <w:autoSpaceDE w:val="0"/>
              <w:autoSpaceDN w:val="0"/>
              <w:adjustRightInd w:val="0"/>
              <w:rPr>
                <w:rFonts w:ascii="Calibri Light" w:eastAsia="Calibri" w:hAnsi="Calibri Light" w:cs="Arial"/>
                <w:bCs/>
              </w:rPr>
            </w:pPr>
            <w:r w:rsidRPr="00F2764E">
              <w:rPr>
                <w:rFonts w:ascii="Calibri Light" w:eastAsia="Calibri" w:hAnsi="Calibri Light" w:cs="Arial"/>
                <w:bCs/>
              </w:rPr>
              <w:t>Having a criminal record with exceptions for state mandated restrictions</w:t>
            </w:r>
          </w:p>
        </w:tc>
        <w:tc>
          <w:tcPr>
            <w:tcW w:w="548" w:type="dxa"/>
          </w:tcPr>
          <w:p w:rsidR="006F23D6" w:rsidRPr="00F2764E" w:rsidRDefault="006F23D6" w:rsidP="00A17506">
            <w:pPr>
              <w:autoSpaceDE w:val="0"/>
              <w:autoSpaceDN w:val="0"/>
              <w:adjustRightInd w:val="0"/>
              <w:rPr>
                <w:rFonts w:ascii="Calibri Light" w:eastAsia="Calibri" w:hAnsi="Calibri Light" w:cs="Arial"/>
                <w:bCs/>
              </w:rPr>
            </w:pPr>
          </w:p>
        </w:tc>
        <w:tc>
          <w:tcPr>
            <w:tcW w:w="3567" w:type="dxa"/>
          </w:tcPr>
          <w:p w:rsidR="006F23D6" w:rsidRPr="00F2764E" w:rsidRDefault="006F23D6" w:rsidP="00A17506">
            <w:pPr>
              <w:autoSpaceDE w:val="0"/>
              <w:autoSpaceDN w:val="0"/>
              <w:adjustRightInd w:val="0"/>
              <w:rPr>
                <w:rFonts w:ascii="Calibri Light" w:eastAsia="Calibri" w:hAnsi="Calibri Light" w:cs="Arial"/>
                <w:bCs/>
              </w:rPr>
            </w:pPr>
            <w:r w:rsidRPr="00F2764E">
              <w:rPr>
                <w:rFonts w:ascii="Calibri Light" w:eastAsia="Calibri" w:hAnsi="Calibri Light" w:cs="Arial"/>
                <w:bCs/>
              </w:rPr>
              <w:t>Any other activity not covered in a lease agreement typically found in your geographic area.</w:t>
            </w:r>
          </w:p>
          <w:p w:rsidR="006F23D6" w:rsidRPr="00F2764E" w:rsidRDefault="006F23D6" w:rsidP="00A17506">
            <w:pPr>
              <w:autoSpaceDE w:val="0"/>
              <w:autoSpaceDN w:val="0"/>
              <w:adjustRightInd w:val="0"/>
              <w:rPr>
                <w:rFonts w:ascii="Calibri Light" w:eastAsia="Calibri" w:hAnsi="Calibri Light" w:cs="Arial"/>
                <w:bCs/>
              </w:rPr>
            </w:pPr>
          </w:p>
        </w:tc>
        <w:tc>
          <w:tcPr>
            <w:tcW w:w="640" w:type="dxa"/>
          </w:tcPr>
          <w:p w:rsidR="006F23D6" w:rsidRPr="00F2764E" w:rsidRDefault="006F23D6" w:rsidP="00A17506">
            <w:pPr>
              <w:autoSpaceDE w:val="0"/>
              <w:autoSpaceDN w:val="0"/>
              <w:adjustRightInd w:val="0"/>
              <w:rPr>
                <w:rFonts w:ascii="Calibri Light" w:eastAsia="Calibri" w:hAnsi="Calibri Light" w:cs="Arial"/>
                <w:bCs/>
              </w:rPr>
            </w:pPr>
          </w:p>
        </w:tc>
      </w:tr>
      <w:tr w:rsidR="006F23D6" w:rsidRPr="00F2764E" w:rsidTr="00A17506">
        <w:trPr>
          <w:trHeight w:val="739"/>
        </w:trPr>
        <w:tc>
          <w:tcPr>
            <w:tcW w:w="2799" w:type="dxa"/>
          </w:tcPr>
          <w:p w:rsidR="006F23D6" w:rsidRPr="00F2764E" w:rsidRDefault="006F23D6" w:rsidP="00A17506">
            <w:pPr>
              <w:autoSpaceDE w:val="0"/>
              <w:autoSpaceDN w:val="0"/>
              <w:adjustRightInd w:val="0"/>
              <w:rPr>
                <w:rFonts w:ascii="Calibri Light" w:eastAsia="Calibri" w:hAnsi="Calibri Light" w:cs="Arial"/>
                <w:bCs/>
              </w:rPr>
            </w:pPr>
            <w:r w:rsidRPr="00F2764E">
              <w:rPr>
                <w:rFonts w:ascii="Calibri Light" w:eastAsia="Calibri" w:hAnsi="Calibri Light" w:cs="Arial"/>
                <w:bCs/>
              </w:rPr>
              <w:t>Active or history of substance abuse</w:t>
            </w:r>
          </w:p>
        </w:tc>
        <w:tc>
          <w:tcPr>
            <w:tcW w:w="329" w:type="dxa"/>
          </w:tcPr>
          <w:p w:rsidR="006F23D6" w:rsidRPr="00F2764E" w:rsidRDefault="006F23D6" w:rsidP="00A17506">
            <w:pPr>
              <w:autoSpaceDE w:val="0"/>
              <w:autoSpaceDN w:val="0"/>
              <w:adjustRightInd w:val="0"/>
              <w:rPr>
                <w:rFonts w:ascii="Calibri Light" w:eastAsia="Calibri" w:hAnsi="Calibri Light" w:cs="Arial"/>
                <w:bCs/>
              </w:rPr>
            </w:pPr>
          </w:p>
        </w:tc>
        <w:tc>
          <w:tcPr>
            <w:tcW w:w="2835" w:type="dxa"/>
          </w:tcPr>
          <w:p w:rsidR="006F23D6" w:rsidRPr="00F2764E" w:rsidRDefault="006F23D6" w:rsidP="00A17506">
            <w:pPr>
              <w:autoSpaceDE w:val="0"/>
              <w:autoSpaceDN w:val="0"/>
              <w:adjustRightInd w:val="0"/>
              <w:rPr>
                <w:rFonts w:ascii="Calibri Light" w:eastAsia="Calibri" w:hAnsi="Calibri Light" w:cs="Arial"/>
                <w:bCs/>
              </w:rPr>
            </w:pPr>
            <w:r w:rsidRPr="00F2764E">
              <w:rPr>
                <w:rFonts w:ascii="Calibri Light" w:eastAsia="Calibri" w:hAnsi="Calibri Light" w:cs="Arial"/>
                <w:bCs/>
              </w:rPr>
              <w:t>History of domestic violence</w:t>
            </w:r>
          </w:p>
        </w:tc>
        <w:tc>
          <w:tcPr>
            <w:tcW w:w="548" w:type="dxa"/>
          </w:tcPr>
          <w:p w:rsidR="006F23D6" w:rsidRPr="00F2764E" w:rsidRDefault="006F23D6" w:rsidP="00A17506">
            <w:pPr>
              <w:autoSpaceDE w:val="0"/>
              <w:autoSpaceDN w:val="0"/>
              <w:adjustRightInd w:val="0"/>
              <w:rPr>
                <w:rFonts w:ascii="Calibri Light" w:eastAsia="Calibri" w:hAnsi="Calibri Light" w:cs="Arial"/>
                <w:bCs/>
              </w:rPr>
            </w:pPr>
          </w:p>
        </w:tc>
        <w:tc>
          <w:tcPr>
            <w:tcW w:w="3567" w:type="dxa"/>
          </w:tcPr>
          <w:p w:rsidR="006F23D6" w:rsidRPr="00F2764E" w:rsidRDefault="006F23D6" w:rsidP="00A17506">
            <w:pPr>
              <w:autoSpaceDE w:val="0"/>
              <w:autoSpaceDN w:val="0"/>
              <w:adjustRightInd w:val="0"/>
              <w:rPr>
                <w:rFonts w:ascii="Calibri Light" w:eastAsia="Calibri" w:hAnsi="Calibri Light" w:cs="Arial"/>
                <w:bCs/>
              </w:rPr>
            </w:pPr>
            <w:r w:rsidRPr="00F2764E">
              <w:rPr>
                <w:rFonts w:ascii="Calibri Light" w:eastAsia="Calibri" w:hAnsi="Calibri Light" w:cs="Arial"/>
                <w:bCs/>
              </w:rPr>
              <w:t>None of the above</w:t>
            </w:r>
          </w:p>
        </w:tc>
        <w:tc>
          <w:tcPr>
            <w:tcW w:w="640" w:type="dxa"/>
          </w:tcPr>
          <w:p w:rsidR="006F23D6" w:rsidRPr="00F2764E" w:rsidRDefault="006F23D6" w:rsidP="00A17506">
            <w:pPr>
              <w:autoSpaceDE w:val="0"/>
              <w:autoSpaceDN w:val="0"/>
              <w:adjustRightInd w:val="0"/>
              <w:rPr>
                <w:rFonts w:ascii="Calibri Light" w:eastAsia="Calibri" w:hAnsi="Calibri Light" w:cs="Arial"/>
                <w:bCs/>
              </w:rPr>
            </w:pPr>
          </w:p>
        </w:tc>
      </w:tr>
    </w:tbl>
    <w:p w:rsidR="006F23D6" w:rsidRPr="00F2764E" w:rsidRDefault="006F23D6" w:rsidP="006F23D6">
      <w:pPr>
        <w:autoSpaceDE w:val="0"/>
        <w:autoSpaceDN w:val="0"/>
        <w:adjustRightInd w:val="0"/>
        <w:spacing w:after="0" w:line="240" w:lineRule="auto"/>
        <w:rPr>
          <w:rFonts w:ascii="Calibri Light" w:eastAsia="Calibri" w:hAnsi="Calibri Light" w:cs="Arial"/>
          <w:bCs/>
          <w:sz w:val="20"/>
          <w:szCs w:val="20"/>
        </w:rPr>
      </w:pPr>
    </w:p>
    <w:p w:rsidR="006F23D6" w:rsidRPr="00F2764E" w:rsidRDefault="006F23D6" w:rsidP="006F23D6">
      <w:pPr>
        <w:autoSpaceDE w:val="0"/>
        <w:autoSpaceDN w:val="0"/>
        <w:adjustRightInd w:val="0"/>
        <w:spacing w:after="0" w:line="240" w:lineRule="auto"/>
        <w:rPr>
          <w:rFonts w:ascii="Calibri Light" w:eastAsia="Calibri" w:hAnsi="Calibri Light" w:cs="Arial"/>
          <w:bCs/>
          <w:sz w:val="20"/>
          <w:szCs w:val="20"/>
        </w:rPr>
      </w:pPr>
      <w:r>
        <w:rPr>
          <w:rFonts w:ascii="Calibri Light" w:eastAsia="Times New Roman" w:hAnsi="Calibri Light" w:cs="Arial"/>
          <w:bCs/>
          <w:color w:val="000000"/>
          <w:sz w:val="20"/>
          <w:szCs w:val="20"/>
        </w:rPr>
        <w:t>2</w:t>
      </w:r>
      <w:r w:rsidRPr="00F2764E">
        <w:rPr>
          <w:rFonts w:ascii="Calibri Light" w:eastAsia="Times New Roman" w:hAnsi="Calibri Light" w:cs="Arial"/>
          <w:bCs/>
          <w:color w:val="000000"/>
          <w:sz w:val="20"/>
          <w:szCs w:val="20"/>
        </w:rPr>
        <w:t>. Has the project removed the following as reasons for termination? Select all that apply.</w:t>
      </w:r>
    </w:p>
    <w:tbl>
      <w:tblPr>
        <w:tblStyle w:val="TableGrid"/>
        <w:tblW w:w="10855" w:type="dxa"/>
        <w:tblLook w:val="04A0"/>
      </w:tblPr>
      <w:tblGrid>
        <w:gridCol w:w="2580"/>
        <w:gridCol w:w="587"/>
        <w:gridCol w:w="3150"/>
        <w:gridCol w:w="277"/>
        <w:gridCol w:w="2676"/>
        <w:gridCol w:w="1585"/>
      </w:tblGrid>
      <w:tr w:rsidR="006F23D6" w:rsidRPr="00F2764E" w:rsidTr="00A17506">
        <w:trPr>
          <w:trHeight w:val="746"/>
        </w:trPr>
        <w:tc>
          <w:tcPr>
            <w:tcW w:w="2580" w:type="dxa"/>
          </w:tcPr>
          <w:p w:rsidR="006F23D6" w:rsidRPr="00F2764E" w:rsidRDefault="006F23D6" w:rsidP="00A17506">
            <w:pPr>
              <w:autoSpaceDE w:val="0"/>
              <w:autoSpaceDN w:val="0"/>
              <w:adjustRightInd w:val="0"/>
              <w:rPr>
                <w:rFonts w:ascii="Calibri Light" w:eastAsia="Calibri" w:hAnsi="Calibri Light" w:cs="Arial"/>
                <w:bCs/>
              </w:rPr>
            </w:pPr>
            <w:r w:rsidRPr="00F2764E">
              <w:rPr>
                <w:rFonts w:ascii="Calibri Light" w:eastAsia="Calibri" w:hAnsi="Calibri Light" w:cs="Arial"/>
                <w:bCs/>
              </w:rPr>
              <w:t>Failure to participate in support services</w:t>
            </w:r>
          </w:p>
        </w:tc>
        <w:tc>
          <w:tcPr>
            <w:tcW w:w="587" w:type="dxa"/>
          </w:tcPr>
          <w:p w:rsidR="006F23D6" w:rsidRPr="00F2764E" w:rsidRDefault="006F23D6" w:rsidP="00A17506">
            <w:pPr>
              <w:autoSpaceDE w:val="0"/>
              <w:autoSpaceDN w:val="0"/>
              <w:adjustRightInd w:val="0"/>
              <w:rPr>
                <w:rFonts w:ascii="Calibri Light" w:eastAsia="Calibri" w:hAnsi="Calibri Light" w:cs="Arial"/>
                <w:bCs/>
              </w:rPr>
            </w:pPr>
          </w:p>
        </w:tc>
        <w:tc>
          <w:tcPr>
            <w:tcW w:w="3150" w:type="dxa"/>
          </w:tcPr>
          <w:p w:rsidR="006F23D6" w:rsidRPr="00F2764E" w:rsidRDefault="006F23D6" w:rsidP="00A17506">
            <w:pPr>
              <w:autoSpaceDE w:val="0"/>
              <w:autoSpaceDN w:val="0"/>
              <w:adjustRightInd w:val="0"/>
              <w:rPr>
                <w:rFonts w:ascii="Calibri Light" w:eastAsia="Calibri" w:hAnsi="Calibri Light" w:cs="Arial"/>
                <w:bCs/>
              </w:rPr>
            </w:pPr>
            <w:r w:rsidRPr="00F2764E">
              <w:rPr>
                <w:rFonts w:ascii="Calibri Light" w:eastAsia="Calibri" w:hAnsi="Calibri Light" w:cs="Arial"/>
                <w:bCs/>
              </w:rPr>
              <w:t>Loss of income or failure to improve income</w:t>
            </w:r>
          </w:p>
        </w:tc>
        <w:tc>
          <w:tcPr>
            <w:tcW w:w="277" w:type="dxa"/>
          </w:tcPr>
          <w:p w:rsidR="006F23D6" w:rsidRPr="00F2764E" w:rsidRDefault="006F23D6" w:rsidP="00A17506">
            <w:pPr>
              <w:autoSpaceDE w:val="0"/>
              <w:autoSpaceDN w:val="0"/>
              <w:adjustRightInd w:val="0"/>
              <w:rPr>
                <w:rFonts w:ascii="Calibri Light" w:eastAsia="Calibri" w:hAnsi="Calibri Light" w:cs="Arial"/>
                <w:bCs/>
              </w:rPr>
            </w:pPr>
          </w:p>
        </w:tc>
        <w:tc>
          <w:tcPr>
            <w:tcW w:w="2676" w:type="dxa"/>
          </w:tcPr>
          <w:p w:rsidR="006F23D6" w:rsidRPr="00F2764E" w:rsidRDefault="006F23D6" w:rsidP="00A17506">
            <w:pPr>
              <w:autoSpaceDE w:val="0"/>
              <w:autoSpaceDN w:val="0"/>
              <w:adjustRightInd w:val="0"/>
              <w:rPr>
                <w:rFonts w:ascii="Calibri Light" w:eastAsia="Calibri" w:hAnsi="Calibri Light" w:cs="Arial"/>
                <w:bCs/>
              </w:rPr>
            </w:pPr>
            <w:r w:rsidRPr="00F2764E">
              <w:rPr>
                <w:rFonts w:ascii="Calibri Light" w:eastAsia="Calibri" w:hAnsi="Calibri Light" w:cs="Arial"/>
                <w:bCs/>
              </w:rPr>
              <w:t>Any other activity not covered in a typical lease agreement in the area</w:t>
            </w:r>
          </w:p>
        </w:tc>
        <w:tc>
          <w:tcPr>
            <w:tcW w:w="1585" w:type="dxa"/>
          </w:tcPr>
          <w:p w:rsidR="006F23D6" w:rsidRPr="00F2764E" w:rsidRDefault="006F23D6" w:rsidP="00A17506">
            <w:pPr>
              <w:autoSpaceDE w:val="0"/>
              <w:autoSpaceDN w:val="0"/>
              <w:adjustRightInd w:val="0"/>
              <w:rPr>
                <w:rFonts w:ascii="Calibri Light" w:eastAsia="Calibri" w:hAnsi="Calibri Light" w:cs="Arial"/>
                <w:bCs/>
              </w:rPr>
            </w:pPr>
          </w:p>
        </w:tc>
      </w:tr>
      <w:tr w:rsidR="006F23D6" w:rsidRPr="00F2764E" w:rsidTr="00A17506">
        <w:trPr>
          <w:trHeight w:val="620"/>
        </w:trPr>
        <w:tc>
          <w:tcPr>
            <w:tcW w:w="2580" w:type="dxa"/>
          </w:tcPr>
          <w:p w:rsidR="006F23D6" w:rsidRPr="00F2764E" w:rsidRDefault="006F23D6" w:rsidP="00A17506">
            <w:pPr>
              <w:autoSpaceDE w:val="0"/>
              <w:autoSpaceDN w:val="0"/>
              <w:adjustRightInd w:val="0"/>
              <w:rPr>
                <w:rFonts w:ascii="Calibri Light" w:eastAsia="Calibri" w:hAnsi="Calibri Light" w:cs="Arial"/>
                <w:bCs/>
              </w:rPr>
            </w:pPr>
            <w:r w:rsidRPr="00F2764E">
              <w:rPr>
                <w:rFonts w:ascii="Calibri Light" w:eastAsia="Calibri" w:hAnsi="Calibri Light" w:cs="Arial"/>
                <w:bCs/>
              </w:rPr>
              <w:t>Failure to make progress on a service plan</w:t>
            </w:r>
          </w:p>
        </w:tc>
        <w:tc>
          <w:tcPr>
            <w:tcW w:w="587" w:type="dxa"/>
          </w:tcPr>
          <w:p w:rsidR="006F23D6" w:rsidRPr="00F2764E" w:rsidRDefault="006F23D6" w:rsidP="00A17506">
            <w:pPr>
              <w:autoSpaceDE w:val="0"/>
              <w:autoSpaceDN w:val="0"/>
              <w:adjustRightInd w:val="0"/>
              <w:rPr>
                <w:rFonts w:ascii="Calibri Light" w:eastAsia="Calibri" w:hAnsi="Calibri Light" w:cs="Arial"/>
                <w:bCs/>
              </w:rPr>
            </w:pPr>
          </w:p>
        </w:tc>
        <w:tc>
          <w:tcPr>
            <w:tcW w:w="3150" w:type="dxa"/>
          </w:tcPr>
          <w:p w:rsidR="006F23D6" w:rsidRPr="00F2764E" w:rsidRDefault="006F23D6" w:rsidP="00A17506">
            <w:pPr>
              <w:autoSpaceDE w:val="0"/>
              <w:autoSpaceDN w:val="0"/>
              <w:adjustRightInd w:val="0"/>
              <w:rPr>
                <w:rFonts w:ascii="Calibri Light" w:eastAsia="Calibri" w:hAnsi="Calibri Light" w:cs="Arial"/>
                <w:bCs/>
              </w:rPr>
            </w:pPr>
            <w:r w:rsidRPr="00F2764E">
              <w:rPr>
                <w:rFonts w:ascii="Calibri Light" w:eastAsia="Calibri" w:hAnsi="Calibri Light" w:cs="Arial"/>
                <w:bCs/>
              </w:rPr>
              <w:t>Being a victim of domestic violence</w:t>
            </w:r>
          </w:p>
        </w:tc>
        <w:tc>
          <w:tcPr>
            <w:tcW w:w="277" w:type="dxa"/>
          </w:tcPr>
          <w:p w:rsidR="006F23D6" w:rsidRPr="00F2764E" w:rsidRDefault="006F23D6" w:rsidP="00A17506">
            <w:pPr>
              <w:autoSpaceDE w:val="0"/>
              <w:autoSpaceDN w:val="0"/>
              <w:adjustRightInd w:val="0"/>
              <w:rPr>
                <w:rFonts w:ascii="Calibri Light" w:eastAsia="Calibri" w:hAnsi="Calibri Light" w:cs="Arial"/>
                <w:bCs/>
              </w:rPr>
            </w:pPr>
          </w:p>
        </w:tc>
        <w:tc>
          <w:tcPr>
            <w:tcW w:w="2676" w:type="dxa"/>
          </w:tcPr>
          <w:p w:rsidR="006F23D6" w:rsidRPr="00F2764E" w:rsidRDefault="006F23D6" w:rsidP="00A17506">
            <w:pPr>
              <w:autoSpaceDE w:val="0"/>
              <w:autoSpaceDN w:val="0"/>
              <w:adjustRightInd w:val="0"/>
              <w:rPr>
                <w:rFonts w:ascii="Calibri Light" w:eastAsia="Calibri" w:hAnsi="Calibri Light" w:cs="Arial"/>
                <w:bCs/>
              </w:rPr>
            </w:pPr>
            <w:r w:rsidRPr="00F2764E">
              <w:rPr>
                <w:rFonts w:ascii="Calibri Light" w:eastAsia="Calibri" w:hAnsi="Calibri Light" w:cs="Arial"/>
                <w:bCs/>
              </w:rPr>
              <w:t>None of the above</w:t>
            </w:r>
          </w:p>
        </w:tc>
        <w:tc>
          <w:tcPr>
            <w:tcW w:w="1585" w:type="dxa"/>
          </w:tcPr>
          <w:p w:rsidR="006F23D6" w:rsidRPr="00F2764E" w:rsidRDefault="006F23D6" w:rsidP="00A17506">
            <w:pPr>
              <w:autoSpaceDE w:val="0"/>
              <w:autoSpaceDN w:val="0"/>
              <w:adjustRightInd w:val="0"/>
              <w:rPr>
                <w:rFonts w:ascii="Calibri Light" w:eastAsia="Calibri" w:hAnsi="Calibri Light" w:cs="Arial"/>
                <w:bCs/>
              </w:rPr>
            </w:pPr>
          </w:p>
        </w:tc>
      </w:tr>
    </w:tbl>
    <w:p w:rsidR="006F23D6" w:rsidRPr="00F2764E" w:rsidRDefault="006F23D6" w:rsidP="006F23D6">
      <w:pPr>
        <w:autoSpaceDE w:val="0"/>
        <w:autoSpaceDN w:val="0"/>
        <w:adjustRightInd w:val="0"/>
        <w:spacing w:after="0" w:line="240" w:lineRule="auto"/>
        <w:rPr>
          <w:rFonts w:ascii="Calibri Light" w:eastAsia="Calibri" w:hAnsi="Calibri Light" w:cs="Arial"/>
          <w:bCs/>
          <w:sz w:val="20"/>
          <w:szCs w:val="20"/>
        </w:rPr>
      </w:pPr>
    </w:p>
    <w:p w:rsidR="006F23D6" w:rsidRPr="00BC0C7F" w:rsidRDefault="006F23D6" w:rsidP="006F23D6">
      <w:pPr>
        <w:autoSpaceDE w:val="0"/>
        <w:autoSpaceDN w:val="0"/>
        <w:adjustRightInd w:val="0"/>
        <w:spacing w:after="0" w:line="240" w:lineRule="auto"/>
        <w:rPr>
          <w:rFonts w:ascii="Calibri Light" w:eastAsia="Calibri" w:hAnsi="Calibri Light" w:cs="Arial"/>
          <w:bCs/>
        </w:rPr>
      </w:pPr>
      <w:r>
        <w:rPr>
          <w:rFonts w:ascii="Calibri Light" w:eastAsia="Calibri" w:hAnsi="Calibri Light" w:cs="Arial"/>
          <w:bCs/>
          <w:sz w:val="20"/>
          <w:szCs w:val="20"/>
        </w:rPr>
        <w:t>3</w:t>
      </w:r>
      <w:r w:rsidRPr="00F2764E">
        <w:rPr>
          <w:rFonts w:ascii="Calibri Light" w:eastAsia="Calibri" w:hAnsi="Calibri Light" w:cs="Arial"/>
          <w:bCs/>
          <w:sz w:val="20"/>
          <w:szCs w:val="20"/>
        </w:rPr>
        <w:t xml:space="preserve">. Does </w:t>
      </w:r>
      <w:r w:rsidRPr="00BC0C7F">
        <w:rPr>
          <w:rFonts w:ascii="Calibri Light" w:eastAsia="Calibri" w:hAnsi="Calibri Light" w:cs="Arial"/>
          <w:bCs/>
        </w:rPr>
        <w:t>your project follow a Housing First model?</w:t>
      </w:r>
    </w:p>
    <w:p w:rsidR="006F23D6" w:rsidRPr="00BC0C7F" w:rsidRDefault="006F23D6" w:rsidP="006F23D6">
      <w:pPr>
        <w:autoSpaceDE w:val="0"/>
        <w:autoSpaceDN w:val="0"/>
        <w:adjustRightInd w:val="0"/>
        <w:spacing w:after="0" w:line="240" w:lineRule="auto"/>
        <w:rPr>
          <w:rFonts w:ascii="Calibri Light" w:eastAsia="Calibri" w:hAnsi="Calibri Light" w:cs="Arial"/>
          <w:bCs/>
        </w:rPr>
      </w:pPr>
      <w:r w:rsidRPr="00BC0C7F">
        <w:rPr>
          <w:rFonts w:ascii="Calibri Light" w:eastAsia="Calibri" w:hAnsi="Calibri Light" w:cs="Arial"/>
          <w:bCs/>
        </w:rPr>
        <w:t xml:space="preserve">  </w:t>
      </w:r>
      <w:r w:rsidRPr="00BC0C7F">
        <w:rPr>
          <w:rFonts w:ascii="Calibri Light" w:eastAsia="Times New Roman" w:hAnsi="Calibri Light" w:cs="Times New Roman"/>
        </w:rPr>
        <w:fldChar w:fldCharType="begin">
          <w:ffData>
            <w:name w:val="Check2"/>
            <w:enabled/>
            <w:calcOnExit w:val="0"/>
            <w:checkBox>
              <w:sizeAuto/>
              <w:default w:val="0"/>
              <w:checked w:val="0"/>
            </w:checkBox>
          </w:ffData>
        </w:fldChar>
      </w:r>
      <w:r w:rsidRPr="00BC0C7F">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BC0C7F">
        <w:rPr>
          <w:rFonts w:ascii="Calibri Light" w:eastAsia="Times New Roman" w:hAnsi="Calibri Light" w:cs="Times New Roman"/>
        </w:rPr>
        <w:fldChar w:fldCharType="end"/>
      </w:r>
      <w:r w:rsidRPr="00BC0C7F">
        <w:rPr>
          <w:rFonts w:ascii="Calibri Light" w:eastAsia="Times New Roman" w:hAnsi="Calibri Light" w:cs="Times New Roman"/>
        </w:rPr>
        <w:t xml:space="preserve">  Yes   </w:t>
      </w:r>
      <w:r w:rsidRPr="00BC0C7F">
        <w:rPr>
          <w:rFonts w:ascii="Calibri Light" w:eastAsia="Times New Roman" w:hAnsi="Calibri Light" w:cs="Times New Roman"/>
        </w:rPr>
        <w:fldChar w:fldCharType="begin">
          <w:ffData>
            <w:name w:val="Check2"/>
            <w:enabled/>
            <w:calcOnExit w:val="0"/>
            <w:checkBox>
              <w:sizeAuto/>
              <w:default w:val="0"/>
              <w:checked w:val="0"/>
            </w:checkBox>
          </w:ffData>
        </w:fldChar>
      </w:r>
      <w:r w:rsidRPr="00BC0C7F">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BC0C7F">
        <w:rPr>
          <w:rFonts w:ascii="Calibri Light" w:eastAsia="Times New Roman" w:hAnsi="Calibri Light" w:cs="Times New Roman"/>
        </w:rPr>
        <w:fldChar w:fldCharType="end"/>
      </w:r>
      <w:r w:rsidRPr="00BC0C7F">
        <w:rPr>
          <w:rFonts w:ascii="Calibri Light" w:eastAsia="Times New Roman" w:hAnsi="Calibri Light" w:cs="Times New Roman"/>
        </w:rPr>
        <w:t xml:space="preserve">  No (must select all above to be considered Housing First)</w:t>
      </w:r>
    </w:p>
    <w:p w:rsidR="006F23D6" w:rsidRPr="00BC0C7F" w:rsidRDefault="006F23D6" w:rsidP="006F23D6">
      <w:pPr>
        <w:autoSpaceDE w:val="0"/>
        <w:autoSpaceDN w:val="0"/>
        <w:adjustRightInd w:val="0"/>
        <w:spacing w:after="0" w:line="240" w:lineRule="auto"/>
        <w:rPr>
          <w:rFonts w:ascii="Calibri Light" w:eastAsia="Calibri" w:hAnsi="Calibri Light" w:cs="Arial"/>
          <w:bCs/>
        </w:rPr>
      </w:pPr>
    </w:p>
    <w:p w:rsidR="006F23D6" w:rsidRPr="002B6358" w:rsidRDefault="006F23D6" w:rsidP="006F23D6">
      <w:pPr>
        <w:autoSpaceDE w:val="0"/>
        <w:autoSpaceDN w:val="0"/>
        <w:adjustRightInd w:val="0"/>
        <w:rPr>
          <w:rFonts w:ascii="Calibri Light" w:eastAsia="Calibri" w:hAnsi="Calibri Light" w:cs="Arial"/>
          <w:bCs/>
        </w:rPr>
      </w:pPr>
      <w:proofErr w:type="gramStart"/>
      <w:r>
        <w:rPr>
          <w:rFonts w:ascii="Calibri Light" w:eastAsia="Calibri" w:hAnsi="Calibri Light" w:cs="Arial"/>
          <w:bCs/>
        </w:rPr>
        <w:t>4.</w:t>
      </w:r>
      <w:r w:rsidRPr="002B6358">
        <w:rPr>
          <w:rFonts w:ascii="Calibri Light" w:eastAsia="Calibri" w:hAnsi="Calibri Light" w:cs="Arial"/>
          <w:bCs/>
        </w:rPr>
        <w:t>Does</w:t>
      </w:r>
      <w:proofErr w:type="gramEnd"/>
      <w:r w:rsidRPr="002B6358">
        <w:rPr>
          <w:rFonts w:ascii="Calibri Light" w:eastAsia="Calibri" w:hAnsi="Calibri Light" w:cs="Arial"/>
          <w:bCs/>
        </w:rPr>
        <w:t xml:space="preserve"> the project provide PSH or Rapid Rehousing?</w:t>
      </w:r>
    </w:p>
    <w:p w:rsidR="006F23D6" w:rsidRDefault="006F23D6" w:rsidP="006F23D6">
      <w:pPr>
        <w:autoSpaceDE w:val="0"/>
        <w:autoSpaceDN w:val="0"/>
        <w:adjustRightInd w:val="0"/>
        <w:spacing w:after="0" w:line="240" w:lineRule="auto"/>
        <w:rPr>
          <w:rFonts w:ascii="Calibri Light" w:eastAsia="Times New Roman" w:hAnsi="Calibri Light" w:cs="Times New Roman"/>
        </w:rPr>
      </w:pPr>
      <w:r w:rsidRPr="00BC0C7F">
        <w:rPr>
          <w:rFonts w:ascii="Calibri Light" w:eastAsia="Calibri" w:hAnsi="Calibri Light" w:cs="Arial"/>
          <w:bCs/>
        </w:rPr>
        <w:t xml:space="preserve"> </w:t>
      </w:r>
      <w:r w:rsidRPr="00BC0C7F">
        <w:rPr>
          <w:rFonts w:ascii="Calibri Light" w:eastAsia="Times New Roman" w:hAnsi="Calibri Light" w:cs="Times New Roman"/>
        </w:rPr>
        <w:fldChar w:fldCharType="begin">
          <w:ffData>
            <w:name w:val="Check2"/>
            <w:enabled/>
            <w:calcOnExit w:val="0"/>
            <w:checkBox>
              <w:sizeAuto/>
              <w:default w:val="0"/>
              <w:checked w:val="0"/>
            </w:checkBox>
          </w:ffData>
        </w:fldChar>
      </w:r>
      <w:r w:rsidRPr="00BC0C7F">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BC0C7F">
        <w:rPr>
          <w:rFonts w:ascii="Calibri Light" w:eastAsia="Times New Roman" w:hAnsi="Calibri Light" w:cs="Times New Roman"/>
        </w:rPr>
        <w:fldChar w:fldCharType="end"/>
      </w:r>
      <w:r w:rsidRPr="00BC0C7F">
        <w:rPr>
          <w:rFonts w:ascii="Calibri Light" w:eastAsia="Times New Roman" w:hAnsi="Calibri Light" w:cs="Times New Roman"/>
        </w:rPr>
        <w:t xml:space="preserve">  PSH   </w:t>
      </w:r>
      <w:r w:rsidRPr="00BC0C7F">
        <w:rPr>
          <w:rFonts w:ascii="Calibri Light" w:eastAsia="Times New Roman" w:hAnsi="Calibri Light" w:cs="Times New Roman"/>
        </w:rPr>
        <w:fldChar w:fldCharType="begin">
          <w:ffData>
            <w:name w:val=""/>
            <w:enabled/>
            <w:calcOnExit w:val="0"/>
            <w:checkBox>
              <w:sizeAuto/>
              <w:default w:val="0"/>
            </w:checkBox>
          </w:ffData>
        </w:fldChar>
      </w:r>
      <w:r w:rsidRPr="00BC0C7F">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BC0C7F">
        <w:rPr>
          <w:rFonts w:ascii="Calibri Light" w:eastAsia="Times New Roman" w:hAnsi="Calibri Light" w:cs="Times New Roman"/>
        </w:rPr>
        <w:fldChar w:fldCharType="end"/>
      </w:r>
      <w:r w:rsidRPr="00BC0C7F">
        <w:rPr>
          <w:rFonts w:ascii="Calibri Light" w:eastAsia="Times New Roman" w:hAnsi="Calibri Light" w:cs="Times New Roman"/>
        </w:rPr>
        <w:t xml:space="preserve">  Rapid Rehousing</w:t>
      </w:r>
      <w:r>
        <w:rPr>
          <w:rFonts w:ascii="Calibri Light" w:eastAsia="Times New Roman" w:hAnsi="Calibri Light" w:cs="Times New Roman"/>
        </w:rPr>
        <w:tab/>
      </w:r>
      <w:r w:rsidRPr="00BC0C7F">
        <w:rPr>
          <w:rFonts w:ascii="Calibri Light" w:eastAsia="Times New Roman" w:hAnsi="Calibri Light" w:cs="Times New Roman"/>
        </w:rPr>
        <w:fldChar w:fldCharType="begin">
          <w:ffData>
            <w:name w:val=""/>
            <w:enabled/>
            <w:calcOnExit w:val="0"/>
            <w:checkBox>
              <w:sizeAuto/>
              <w:default w:val="0"/>
            </w:checkBox>
          </w:ffData>
        </w:fldChar>
      </w:r>
      <w:r w:rsidRPr="00BC0C7F">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BC0C7F">
        <w:rPr>
          <w:rFonts w:ascii="Calibri Light" w:eastAsia="Times New Roman" w:hAnsi="Calibri Light" w:cs="Times New Roman"/>
        </w:rPr>
        <w:fldChar w:fldCharType="end"/>
      </w:r>
      <w:r w:rsidRPr="00BC0C7F">
        <w:rPr>
          <w:rFonts w:ascii="Calibri Light" w:eastAsia="Times New Roman" w:hAnsi="Calibri Light" w:cs="Times New Roman"/>
        </w:rPr>
        <w:t xml:space="preserve">  </w:t>
      </w:r>
      <w:r>
        <w:rPr>
          <w:rFonts w:ascii="Calibri Light" w:eastAsia="Times New Roman" w:hAnsi="Calibri Light" w:cs="Times New Roman"/>
        </w:rPr>
        <w:t>Joint TH-RRH</w:t>
      </w:r>
    </w:p>
    <w:p w:rsidR="006F23D6" w:rsidRDefault="006F23D6" w:rsidP="006F23D6">
      <w:pPr>
        <w:autoSpaceDE w:val="0"/>
        <w:autoSpaceDN w:val="0"/>
        <w:adjustRightInd w:val="0"/>
        <w:spacing w:after="0" w:line="240" w:lineRule="auto"/>
        <w:rPr>
          <w:rFonts w:ascii="Calibri Light" w:eastAsia="Times New Roman" w:hAnsi="Calibri Light" w:cs="Times New Roman"/>
        </w:rPr>
      </w:pPr>
    </w:p>
    <w:p w:rsidR="006F23D6" w:rsidRPr="000F5BAD" w:rsidRDefault="006F23D6" w:rsidP="006F23D6">
      <w:pPr>
        <w:autoSpaceDE w:val="0"/>
        <w:autoSpaceDN w:val="0"/>
        <w:adjustRightInd w:val="0"/>
        <w:rPr>
          <w:rFonts w:ascii="Calibri Light" w:hAnsi="Calibri Light" w:cs="Calibri Light"/>
          <w:bCs/>
        </w:rPr>
      </w:pPr>
      <w:r w:rsidRPr="000F5BAD">
        <w:rPr>
          <w:rFonts w:ascii="Calibri Light" w:hAnsi="Calibri Light" w:cs="Calibri Light"/>
          <w:bCs/>
        </w:rPr>
        <w:t>5. Will participants be required to live in a particular structure, unit or locality at some point during period of participation?</w:t>
      </w:r>
    </w:p>
    <w:p w:rsidR="006F23D6" w:rsidRPr="000F5BAD" w:rsidRDefault="006F23D6" w:rsidP="006F23D6">
      <w:pPr>
        <w:autoSpaceDE w:val="0"/>
        <w:autoSpaceDN w:val="0"/>
        <w:adjustRightInd w:val="0"/>
        <w:rPr>
          <w:rFonts w:ascii="Calibri Light" w:hAnsi="Calibri Light" w:cs="Calibri Light"/>
          <w:b/>
        </w:rPr>
      </w:pPr>
      <w:r w:rsidRPr="000F5BAD">
        <w:rPr>
          <w:rFonts w:ascii="Calibri Light" w:hAnsi="Calibri Light" w:cs="Calibri Light"/>
          <w:b/>
        </w:rPr>
        <w:fldChar w:fldCharType="begin">
          <w:ffData>
            <w:name w:val="Check2"/>
            <w:enabled/>
            <w:calcOnExit w:val="0"/>
            <w:checkBox>
              <w:sizeAuto/>
              <w:default w:val="0"/>
              <w:checked w:val="0"/>
            </w:checkBox>
          </w:ffData>
        </w:fldChar>
      </w:r>
      <w:r w:rsidRPr="000F5BAD">
        <w:rPr>
          <w:rFonts w:ascii="Calibri Light" w:hAnsi="Calibri Light" w:cs="Calibri Light"/>
          <w:b/>
        </w:rPr>
        <w:instrText xml:space="preserve"> FORMCHECKBOX </w:instrText>
      </w:r>
      <w:r>
        <w:rPr>
          <w:rFonts w:ascii="Calibri Light" w:hAnsi="Calibri Light" w:cs="Calibri Light"/>
          <w:b/>
        </w:rPr>
      </w:r>
      <w:r>
        <w:rPr>
          <w:rFonts w:ascii="Calibri Light" w:hAnsi="Calibri Light" w:cs="Calibri Light"/>
          <w:b/>
        </w:rPr>
        <w:fldChar w:fldCharType="separate"/>
      </w:r>
      <w:r w:rsidRPr="000F5BAD">
        <w:rPr>
          <w:rFonts w:ascii="Calibri Light" w:hAnsi="Calibri Light" w:cs="Calibri Light"/>
          <w:b/>
        </w:rPr>
        <w:fldChar w:fldCharType="end"/>
      </w:r>
      <w:r w:rsidRPr="000F5BAD">
        <w:rPr>
          <w:rFonts w:ascii="Calibri Light" w:hAnsi="Calibri Light" w:cs="Calibri Light"/>
          <w:b/>
        </w:rPr>
        <w:t xml:space="preserve">  Yes   </w:t>
      </w:r>
      <w:r w:rsidRPr="000F5BAD">
        <w:rPr>
          <w:rFonts w:ascii="Calibri Light" w:hAnsi="Calibri Light" w:cs="Calibri Light"/>
          <w:b/>
        </w:rPr>
        <w:fldChar w:fldCharType="begin">
          <w:ffData>
            <w:name w:val="Check2"/>
            <w:enabled/>
            <w:calcOnExit w:val="0"/>
            <w:checkBox>
              <w:sizeAuto/>
              <w:default w:val="0"/>
              <w:checked w:val="0"/>
            </w:checkBox>
          </w:ffData>
        </w:fldChar>
      </w:r>
      <w:r w:rsidRPr="000F5BAD">
        <w:rPr>
          <w:rFonts w:ascii="Calibri Light" w:hAnsi="Calibri Light" w:cs="Calibri Light"/>
          <w:b/>
        </w:rPr>
        <w:instrText xml:space="preserve"> FORMCHECKBOX </w:instrText>
      </w:r>
      <w:r>
        <w:rPr>
          <w:rFonts w:ascii="Calibri Light" w:hAnsi="Calibri Light" w:cs="Calibri Light"/>
          <w:b/>
        </w:rPr>
      </w:r>
      <w:r>
        <w:rPr>
          <w:rFonts w:ascii="Calibri Light" w:hAnsi="Calibri Light" w:cs="Calibri Light"/>
          <w:b/>
        </w:rPr>
        <w:fldChar w:fldCharType="separate"/>
      </w:r>
      <w:r w:rsidRPr="000F5BAD">
        <w:rPr>
          <w:rFonts w:ascii="Calibri Light" w:hAnsi="Calibri Light" w:cs="Calibri Light"/>
          <w:b/>
        </w:rPr>
        <w:fldChar w:fldCharType="end"/>
      </w:r>
      <w:r w:rsidRPr="000F5BAD">
        <w:rPr>
          <w:rFonts w:ascii="Calibri Light" w:hAnsi="Calibri Light" w:cs="Calibri Light"/>
          <w:b/>
        </w:rPr>
        <w:t xml:space="preserve">  No</w:t>
      </w:r>
    </w:p>
    <w:p w:rsidR="006F23D6" w:rsidRPr="000F5BAD" w:rsidRDefault="006F23D6" w:rsidP="006F23D6">
      <w:pPr>
        <w:autoSpaceDE w:val="0"/>
        <w:autoSpaceDN w:val="0"/>
        <w:adjustRightInd w:val="0"/>
        <w:rPr>
          <w:rFonts w:ascii="Calibri Light" w:hAnsi="Calibri Light" w:cs="Calibri Light"/>
        </w:rPr>
      </w:pPr>
      <w:r w:rsidRPr="000F5BAD">
        <w:rPr>
          <w:rFonts w:ascii="Calibri Light" w:hAnsi="Calibri Light" w:cs="Calibri Light"/>
        </w:rPr>
        <w:t xml:space="preserve">5a.If yes, </w:t>
      </w:r>
      <w:proofErr w:type="gramStart"/>
      <w:r w:rsidRPr="000F5BAD">
        <w:rPr>
          <w:rFonts w:ascii="Calibri Light" w:hAnsi="Calibri Light" w:cs="Calibri Light"/>
        </w:rPr>
        <w:t>explain</w:t>
      </w:r>
      <w:proofErr w:type="gramEnd"/>
      <w:r w:rsidRPr="000F5BAD">
        <w:rPr>
          <w:rFonts w:ascii="Calibri Light" w:hAnsi="Calibri Light" w:cs="Calibri Light"/>
        </w:rPr>
        <w:t xml:space="preserve"> how and why the project will implement this requirement.</w:t>
      </w:r>
    </w:p>
    <w:p w:rsidR="006F23D6" w:rsidRPr="000F5BAD" w:rsidRDefault="006F23D6" w:rsidP="006F23D6">
      <w:pPr>
        <w:autoSpaceDE w:val="0"/>
        <w:autoSpaceDN w:val="0"/>
        <w:adjustRightInd w:val="0"/>
        <w:rPr>
          <w:rFonts w:ascii="Calibri Light" w:hAnsi="Calibri Light" w:cs="Calibri Light"/>
          <w:bCs/>
        </w:rPr>
      </w:pPr>
    </w:p>
    <w:p w:rsidR="006F23D6" w:rsidRPr="000F5BAD" w:rsidRDefault="006F23D6" w:rsidP="006F23D6">
      <w:pPr>
        <w:rPr>
          <w:rFonts w:ascii="Calibri Light" w:hAnsi="Calibri Light" w:cs="Calibri Light"/>
        </w:rPr>
      </w:pPr>
      <w:r w:rsidRPr="000F5BAD">
        <w:rPr>
          <w:rFonts w:ascii="Calibri Light" w:hAnsi="Calibri Light" w:cs="Calibri Light"/>
        </w:rPr>
        <w:t xml:space="preserve">6. Will more than 16 persons reside in a structure?  </w:t>
      </w:r>
      <w:r w:rsidRPr="000F5BAD">
        <w:rPr>
          <w:rFonts w:ascii="Calibri Light" w:hAnsi="Calibri Light" w:cs="Calibri Light"/>
          <w:b/>
        </w:rPr>
        <w:fldChar w:fldCharType="begin">
          <w:ffData>
            <w:name w:val="Check2"/>
            <w:enabled/>
            <w:calcOnExit w:val="0"/>
            <w:checkBox>
              <w:sizeAuto/>
              <w:default w:val="0"/>
              <w:checked w:val="0"/>
            </w:checkBox>
          </w:ffData>
        </w:fldChar>
      </w:r>
      <w:r w:rsidRPr="000F5BAD">
        <w:rPr>
          <w:rFonts w:ascii="Calibri Light" w:hAnsi="Calibri Light" w:cs="Calibri Light"/>
          <w:b/>
        </w:rPr>
        <w:instrText xml:space="preserve"> FORMCHECKBOX </w:instrText>
      </w:r>
      <w:r>
        <w:rPr>
          <w:rFonts w:ascii="Calibri Light" w:hAnsi="Calibri Light" w:cs="Calibri Light"/>
          <w:b/>
        </w:rPr>
      </w:r>
      <w:r>
        <w:rPr>
          <w:rFonts w:ascii="Calibri Light" w:hAnsi="Calibri Light" w:cs="Calibri Light"/>
          <w:b/>
        </w:rPr>
        <w:fldChar w:fldCharType="separate"/>
      </w:r>
      <w:r w:rsidRPr="000F5BAD">
        <w:rPr>
          <w:rFonts w:ascii="Calibri Light" w:hAnsi="Calibri Light" w:cs="Calibri Light"/>
          <w:b/>
        </w:rPr>
        <w:fldChar w:fldCharType="end"/>
      </w:r>
      <w:r w:rsidRPr="000F5BAD">
        <w:rPr>
          <w:rFonts w:ascii="Calibri Light" w:hAnsi="Calibri Light" w:cs="Calibri Light"/>
          <w:b/>
        </w:rPr>
        <w:t xml:space="preserve">  Yes   </w:t>
      </w:r>
      <w:r w:rsidRPr="000F5BAD">
        <w:rPr>
          <w:rFonts w:ascii="Calibri Light" w:hAnsi="Calibri Light" w:cs="Calibri Light"/>
          <w:b/>
        </w:rPr>
        <w:fldChar w:fldCharType="begin">
          <w:ffData>
            <w:name w:val="Check2"/>
            <w:enabled/>
            <w:calcOnExit w:val="0"/>
            <w:checkBox>
              <w:sizeAuto/>
              <w:default w:val="0"/>
              <w:checked w:val="0"/>
            </w:checkBox>
          </w:ffData>
        </w:fldChar>
      </w:r>
      <w:r w:rsidRPr="000F5BAD">
        <w:rPr>
          <w:rFonts w:ascii="Calibri Light" w:hAnsi="Calibri Light" w:cs="Calibri Light"/>
          <w:b/>
        </w:rPr>
        <w:instrText xml:space="preserve"> FORMCHECKBOX </w:instrText>
      </w:r>
      <w:r>
        <w:rPr>
          <w:rFonts w:ascii="Calibri Light" w:hAnsi="Calibri Light" w:cs="Calibri Light"/>
          <w:b/>
        </w:rPr>
      </w:r>
      <w:r>
        <w:rPr>
          <w:rFonts w:ascii="Calibri Light" w:hAnsi="Calibri Light" w:cs="Calibri Light"/>
          <w:b/>
        </w:rPr>
        <w:fldChar w:fldCharType="separate"/>
      </w:r>
      <w:r w:rsidRPr="000F5BAD">
        <w:rPr>
          <w:rFonts w:ascii="Calibri Light" w:hAnsi="Calibri Light" w:cs="Calibri Light"/>
          <w:b/>
        </w:rPr>
        <w:fldChar w:fldCharType="end"/>
      </w:r>
      <w:r w:rsidRPr="000F5BAD">
        <w:rPr>
          <w:rFonts w:ascii="Calibri Light" w:hAnsi="Calibri Light" w:cs="Calibri Light"/>
          <w:b/>
        </w:rPr>
        <w:t xml:space="preserve">  No</w:t>
      </w:r>
      <w:r w:rsidRPr="000F5BAD">
        <w:rPr>
          <w:rFonts w:ascii="Calibri Light" w:hAnsi="Calibri Light" w:cs="Calibri Light"/>
        </w:rPr>
        <w:t xml:space="preserve">  </w:t>
      </w:r>
    </w:p>
    <w:p w:rsidR="006F23D6" w:rsidRPr="000F5BAD" w:rsidRDefault="006F23D6" w:rsidP="006F23D6">
      <w:pPr>
        <w:rPr>
          <w:rFonts w:ascii="Calibri Light" w:hAnsi="Calibri Light" w:cs="Calibri Light"/>
        </w:rPr>
      </w:pPr>
      <w:r w:rsidRPr="000F5BAD">
        <w:rPr>
          <w:rFonts w:ascii="Calibri Light" w:hAnsi="Calibri Light" w:cs="Calibri Light"/>
        </w:rPr>
        <w:t xml:space="preserve"> IF YES, </w:t>
      </w:r>
    </w:p>
    <w:p w:rsidR="006F23D6" w:rsidRPr="000F5BAD" w:rsidRDefault="006F23D6" w:rsidP="006F23D6">
      <w:pPr>
        <w:rPr>
          <w:rFonts w:ascii="Calibri Light" w:hAnsi="Calibri Light" w:cs="Calibri Light"/>
        </w:rPr>
      </w:pPr>
      <w:r w:rsidRPr="000F5BAD">
        <w:rPr>
          <w:rFonts w:ascii="Calibri Light" w:hAnsi="Calibri Light" w:cs="Calibri Light"/>
        </w:rPr>
        <w:t>6a. Describe the local market conditions that necessitate a project of this size.</w:t>
      </w:r>
    </w:p>
    <w:p w:rsidR="006F23D6" w:rsidRPr="000F5BAD" w:rsidRDefault="006F23D6" w:rsidP="006F23D6">
      <w:pPr>
        <w:rPr>
          <w:rFonts w:ascii="Calibri Light" w:hAnsi="Calibri Light" w:cs="Calibri Light"/>
        </w:rPr>
      </w:pPr>
      <w:r w:rsidRPr="000F5BAD">
        <w:rPr>
          <w:rFonts w:ascii="Calibri Light" w:hAnsi="Calibri Light" w:cs="Calibri Light"/>
        </w:rPr>
        <w:t xml:space="preserve">6b. Describe how the project will be integrated into the neighborhood. </w:t>
      </w:r>
    </w:p>
    <w:p w:rsidR="006F23D6" w:rsidRPr="00BC5BC9" w:rsidRDefault="006F23D6" w:rsidP="006F23D6">
      <w:pPr>
        <w:autoSpaceDE w:val="0"/>
        <w:autoSpaceDN w:val="0"/>
        <w:adjustRightInd w:val="0"/>
        <w:spacing w:after="0" w:line="240" w:lineRule="auto"/>
        <w:rPr>
          <w:rFonts w:asciiTheme="majorHAnsi" w:eastAsia="Times New Roman" w:hAnsiTheme="majorHAnsi" w:cstheme="majorHAnsi"/>
        </w:rPr>
      </w:pPr>
    </w:p>
    <w:p w:rsidR="006F23D6" w:rsidRDefault="006F23D6" w:rsidP="006F23D6">
      <w:pPr>
        <w:autoSpaceDE w:val="0"/>
        <w:autoSpaceDN w:val="0"/>
        <w:adjustRightInd w:val="0"/>
        <w:spacing w:after="0" w:line="240" w:lineRule="auto"/>
        <w:rPr>
          <w:rFonts w:ascii="Calibri Light" w:eastAsia="Times New Roman" w:hAnsi="Calibri Light" w:cs="Times New Roman"/>
        </w:rPr>
      </w:pPr>
    </w:p>
    <w:p w:rsidR="006F23D6" w:rsidRPr="00BC0C7F" w:rsidRDefault="006F23D6" w:rsidP="006F23D6">
      <w:pPr>
        <w:autoSpaceDE w:val="0"/>
        <w:autoSpaceDN w:val="0"/>
        <w:adjustRightInd w:val="0"/>
        <w:spacing w:after="0" w:line="240" w:lineRule="auto"/>
        <w:rPr>
          <w:rFonts w:ascii="Calibri Light" w:eastAsia="Times New Roman" w:hAnsi="Calibri Light" w:cs="Times New Roman"/>
        </w:rPr>
      </w:pPr>
    </w:p>
    <w:p w:rsidR="006F23D6" w:rsidRPr="00BC0C7F" w:rsidRDefault="006F23D6" w:rsidP="006F23D6">
      <w:pPr>
        <w:autoSpaceDE w:val="0"/>
        <w:autoSpaceDN w:val="0"/>
        <w:adjustRightInd w:val="0"/>
        <w:spacing w:after="0" w:line="240" w:lineRule="auto"/>
        <w:rPr>
          <w:rFonts w:ascii="Calibri Light" w:eastAsia="Calibri" w:hAnsi="Calibri Light" w:cs="Arial"/>
          <w:bCs/>
        </w:rPr>
      </w:pPr>
    </w:p>
    <w:p w:rsidR="006F23D6" w:rsidRDefault="006F23D6" w:rsidP="006F23D6">
      <w:pPr>
        <w:rPr>
          <w:rFonts w:ascii="Arial" w:hAnsi="Arial" w:cs="Arial"/>
          <w:b/>
        </w:rPr>
      </w:pPr>
    </w:p>
    <w:p w:rsidR="006F23D6" w:rsidRPr="00F2764E"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 w:val="20"/>
          <w:szCs w:val="20"/>
        </w:rPr>
      </w:pPr>
      <w:r w:rsidRPr="00F2764E">
        <w:rPr>
          <w:rFonts w:ascii="Calibri Light" w:eastAsia="Times New Roman" w:hAnsi="Calibri Light" w:cs="Arial"/>
          <w:b/>
          <w:bCs/>
          <w:color w:val="000000"/>
          <w:kern w:val="32"/>
          <w:szCs w:val="20"/>
        </w:rPr>
        <w:lastRenderedPageBreak/>
        <w:tab/>
        <w:t xml:space="preserve">Section </w:t>
      </w:r>
      <w:r>
        <w:rPr>
          <w:rFonts w:ascii="Calibri Light" w:eastAsia="Times New Roman" w:hAnsi="Calibri Light" w:cs="Arial"/>
          <w:b/>
          <w:bCs/>
          <w:color w:val="000000"/>
          <w:kern w:val="32"/>
          <w:szCs w:val="20"/>
        </w:rPr>
        <w:t>5</w:t>
      </w:r>
      <w:r w:rsidRPr="00F2764E">
        <w:rPr>
          <w:rFonts w:ascii="Calibri Light" w:eastAsia="Times New Roman" w:hAnsi="Calibri Light" w:cs="Arial"/>
          <w:b/>
          <w:bCs/>
          <w:color w:val="000000"/>
          <w:kern w:val="32"/>
          <w:szCs w:val="20"/>
        </w:rPr>
        <w:t xml:space="preserve">: Dedicated Plus for PSH Projects </w:t>
      </w:r>
      <w:r w:rsidRPr="00F2764E">
        <w:rPr>
          <w:rFonts w:ascii="Calibri Light" w:eastAsia="Times New Roman" w:hAnsi="Calibri Light" w:cs="Arial"/>
          <w:b/>
          <w:bCs/>
          <w:color w:val="000000"/>
          <w:kern w:val="32"/>
          <w:szCs w:val="20"/>
        </w:rPr>
        <w:tab/>
      </w: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Times New Roman"/>
          <w:color w:val="000000"/>
        </w:rPr>
      </w:pPr>
      <w:r w:rsidRPr="00F2764E">
        <w:rPr>
          <w:rFonts w:ascii="Calibri Light" w:eastAsia="Times New Roman" w:hAnsi="Calibri Light" w:cs="Times New Roman"/>
          <w:bCs/>
          <w:color w:val="000000"/>
        </w:rPr>
        <w:t xml:space="preserve">A “100% Dedicated” project is a permanent supportive housing project that commits 100% of its beds to chronically homeless individuals and families, according to </w:t>
      </w:r>
      <w:r w:rsidRPr="00F2764E">
        <w:rPr>
          <w:rFonts w:ascii="Calibri Light" w:eastAsia="Times New Roman" w:hAnsi="Calibri Light" w:cs="Times New Roman"/>
          <w:color w:val="000000"/>
        </w:rPr>
        <w:t>24 CFR 578.3</w:t>
      </w:r>
    </w:p>
    <w:p w:rsidR="006F23D6" w:rsidRPr="00F2764E" w:rsidRDefault="006F23D6" w:rsidP="006F23D6">
      <w:pPr>
        <w:spacing w:after="0" w:line="240" w:lineRule="auto"/>
        <w:textAlignment w:val="top"/>
        <w:rPr>
          <w:rFonts w:ascii="Calibri Light" w:eastAsia="Times New Roman" w:hAnsi="Calibri Light" w:cs="Times New Roman"/>
          <w:bCs/>
          <w:color w:val="000000"/>
        </w:rPr>
      </w:pPr>
    </w:p>
    <w:p w:rsidR="006F23D6" w:rsidRPr="00F2764E" w:rsidRDefault="006F23D6" w:rsidP="006F23D6">
      <w:pPr>
        <w:spacing w:after="0" w:line="240" w:lineRule="auto"/>
        <w:textAlignment w:val="top"/>
        <w:rPr>
          <w:rFonts w:ascii="Calibri Light" w:eastAsia="Times New Roman" w:hAnsi="Calibri Light" w:cs="Times New Roman"/>
          <w:bCs/>
          <w:color w:val="000000"/>
        </w:rPr>
      </w:pPr>
      <w:r w:rsidRPr="00F2764E">
        <w:rPr>
          <w:rFonts w:ascii="Calibri Light" w:eastAsia="Times New Roman" w:hAnsi="Calibri Light" w:cs="Times New Roman"/>
          <w:bCs/>
          <w:color w:val="000000"/>
        </w:rPr>
        <w:t>A “Dedicated PLUS” project is a permanent supportive housing project where 100% of the beds are dedicated to serve individuals with disabilities and families in which one adult or child has a disability, including unaccompanied homeless youth that at a minimum, meet ONE of the following criteria at intake according to NOFA Section lll.C.3.f:</w:t>
      </w:r>
    </w:p>
    <w:p w:rsidR="006F23D6" w:rsidRPr="00F2764E" w:rsidRDefault="006F23D6" w:rsidP="006F23D6">
      <w:pPr>
        <w:numPr>
          <w:ilvl w:val="0"/>
          <w:numId w:val="37"/>
        </w:numPr>
        <w:spacing w:after="0" w:line="240" w:lineRule="auto"/>
        <w:contextualSpacing/>
        <w:rPr>
          <w:rFonts w:ascii="Calibri Light" w:eastAsia="Times New Roman" w:hAnsi="Calibri Light" w:cs="Arial"/>
          <w:color w:val="000000"/>
        </w:rPr>
      </w:pPr>
      <w:r w:rsidRPr="00F2764E">
        <w:rPr>
          <w:rFonts w:ascii="Calibri Light" w:eastAsia="Times New Roman" w:hAnsi="Calibri Light" w:cs="Arial"/>
          <w:color w:val="000000"/>
        </w:rPr>
        <w:t>experiencing chronic homelessness as defined in 24 CFR 578.3;</w:t>
      </w:r>
    </w:p>
    <w:p w:rsidR="006F23D6" w:rsidRPr="00F2764E" w:rsidRDefault="006F23D6" w:rsidP="006F23D6">
      <w:pPr>
        <w:numPr>
          <w:ilvl w:val="0"/>
          <w:numId w:val="37"/>
        </w:numPr>
        <w:spacing w:after="0" w:line="240" w:lineRule="auto"/>
        <w:contextualSpacing/>
        <w:rPr>
          <w:rFonts w:ascii="Calibri Light" w:eastAsia="Times New Roman" w:hAnsi="Calibri Light" w:cs="Arial"/>
          <w:color w:val="000000"/>
        </w:rPr>
      </w:pPr>
      <w:r w:rsidRPr="00F2764E">
        <w:rPr>
          <w:rFonts w:ascii="Calibri Light" w:eastAsia="Times New Roman" w:hAnsi="Calibri Light" w:cs="Arial"/>
          <w:color w:val="000000"/>
        </w:rPr>
        <w:t>residing in a transitional housing project that will be eliminated and meets the definition of chronically homeless in effect at the time in which the individual or family entered the transitional housing project;</w:t>
      </w:r>
    </w:p>
    <w:p w:rsidR="006F23D6" w:rsidRPr="00F2764E" w:rsidRDefault="006F23D6" w:rsidP="006F23D6">
      <w:pPr>
        <w:numPr>
          <w:ilvl w:val="0"/>
          <w:numId w:val="37"/>
        </w:numPr>
        <w:spacing w:after="0" w:line="240" w:lineRule="auto"/>
        <w:contextualSpacing/>
        <w:rPr>
          <w:rFonts w:ascii="Calibri Light" w:eastAsia="Times New Roman" w:hAnsi="Calibri Light" w:cs="Arial"/>
          <w:color w:val="000000"/>
        </w:rPr>
      </w:pPr>
      <w:r w:rsidRPr="00F2764E">
        <w:rPr>
          <w:rFonts w:ascii="Calibri Light" w:eastAsia="Times New Roman" w:hAnsi="Calibri Light" w:cs="Arial"/>
          <w:color w:val="000000"/>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rsidR="006F23D6" w:rsidRPr="00F2764E" w:rsidRDefault="006F23D6" w:rsidP="006F23D6">
      <w:pPr>
        <w:numPr>
          <w:ilvl w:val="0"/>
          <w:numId w:val="37"/>
        </w:numPr>
        <w:spacing w:after="0" w:line="240" w:lineRule="auto"/>
        <w:contextualSpacing/>
        <w:rPr>
          <w:rFonts w:ascii="Calibri Light" w:eastAsia="Times New Roman" w:hAnsi="Calibri Light" w:cs="Arial"/>
        </w:rPr>
      </w:pPr>
      <w:r w:rsidRPr="00F2764E">
        <w:rPr>
          <w:rFonts w:ascii="Calibri Light" w:eastAsia="Times New Roman" w:hAnsi="Calibri Light" w:cs="Arial"/>
          <w:color w:val="000000"/>
        </w:rPr>
        <w:t>residing in transitional housing funded by a joint TH and PH-RRH component project and who were experiencing chronic homelessness as defined at 24 CFR 578.3 prior to entering the project;</w:t>
      </w:r>
    </w:p>
    <w:p w:rsidR="006F23D6" w:rsidRPr="00F2764E" w:rsidRDefault="006F23D6" w:rsidP="006F23D6">
      <w:pPr>
        <w:numPr>
          <w:ilvl w:val="0"/>
          <w:numId w:val="37"/>
        </w:numPr>
        <w:spacing w:after="0" w:line="240" w:lineRule="auto"/>
        <w:contextualSpacing/>
        <w:rPr>
          <w:rFonts w:ascii="Calibri Light" w:eastAsia="Times New Roman" w:hAnsi="Calibri Light" w:cs="Arial"/>
        </w:rPr>
      </w:pPr>
      <w:r w:rsidRPr="00F2764E">
        <w:rPr>
          <w:rFonts w:ascii="Calibri Light" w:eastAsia="Times New Roman" w:hAnsi="Calibri Light" w:cs="Arial"/>
          <w:color w:val="000000"/>
        </w:rPr>
        <w:t>residing and has resided in a place not meant for human habitation, a safe haven, or emergency shelter for at least 12 months in the last three years, but has not done so on four separate occasions and the individual or head of household have a disability ; or</w:t>
      </w:r>
    </w:p>
    <w:p w:rsidR="006F23D6" w:rsidRPr="00F2764E" w:rsidRDefault="006F23D6" w:rsidP="006F23D6">
      <w:pPr>
        <w:numPr>
          <w:ilvl w:val="0"/>
          <w:numId w:val="37"/>
        </w:numPr>
        <w:spacing w:after="0" w:line="240" w:lineRule="auto"/>
        <w:contextualSpacing/>
        <w:rPr>
          <w:rFonts w:ascii="Calibri Light" w:eastAsia="Times New Roman" w:hAnsi="Calibri Light" w:cs="Arial"/>
        </w:rPr>
      </w:pPr>
      <w:r w:rsidRPr="00F2764E">
        <w:rPr>
          <w:rFonts w:ascii="Calibri Light" w:eastAsia="Times New Roman" w:hAnsi="Calibri Light" w:cs="Arial"/>
          <w:color w:val="000000"/>
        </w:rPr>
        <w:t>Receiving assistance through a Department of Veterans Affairs (VA)-funded homeless assistance program and met one of the above criteria at initial intake to the VA's homeless assistance system.</w:t>
      </w:r>
    </w:p>
    <w:p w:rsidR="006F23D6" w:rsidRPr="00F2764E" w:rsidRDefault="006F23D6" w:rsidP="006F23D6">
      <w:pPr>
        <w:spacing w:after="0" w:line="240" w:lineRule="auto"/>
        <w:ind w:left="360"/>
        <w:rPr>
          <w:rFonts w:ascii="Calibri Light" w:eastAsia="Times New Roman" w:hAnsi="Calibri Light" w:cs="Arial"/>
        </w:rPr>
      </w:pPr>
    </w:p>
    <w:p w:rsidR="006F23D6" w:rsidRPr="00F2764E" w:rsidRDefault="006F23D6" w:rsidP="006F23D6">
      <w:pPr>
        <w:spacing w:after="0" w:line="240" w:lineRule="auto"/>
        <w:ind w:left="360"/>
        <w:rPr>
          <w:rFonts w:ascii="Calibri Light" w:eastAsia="Times New Roman" w:hAnsi="Calibri Light" w:cs="Arial"/>
        </w:rPr>
      </w:pPr>
      <w:r w:rsidRPr="00F2764E">
        <w:rPr>
          <w:rFonts w:ascii="Calibri Light" w:eastAsia="Times New Roman" w:hAnsi="Calibri Light" w:cs="Arial"/>
          <w:color w:val="000000"/>
        </w:rPr>
        <w:t>A renewal project where 100 percent of the beds are dedicated in their current grant as described in NOFA Section lll.A.3.b. Must either become DedicatedPLUS or remain 100% Dedicated.  If a renewal project currently has 100 percent of its beds dedicated to chronically homeless individuals and families and elects to become a DedicatedPLUS project, the project will be required to adhere to all fair housing requirements at 24 CFR 578.93.  Any beds that the applicant identifies in this application as being dedicated to chronically homeless individuals and families in a DedicatedPLUS project must continue to operate in accordance with Section lll.A.3.b. Beds are identified on Screen 4B.</w:t>
      </w:r>
    </w:p>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autoSpaceDE w:val="0"/>
        <w:autoSpaceDN w:val="0"/>
        <w:adjustRightInd w:val="0"/>
        <w:spacing w:after="0" w:line="240" w:lineRule="auto"/>
        <w:rPr>
          <w:rFonts w:ascii="Calibri Light" w:eastAsia="Calibri" w:hAnsi="Calibri Light" w:cs="Arial"/>
          <w:bCs/>
        </w:rPr>
      </w:pPr>
      <w:r w:rsidRPr="00F2764E">
        <w:rPr>
          <w:rFonts w:ascii="Calibri Light" w:eastAsia="Times New Roman" w:hAnsi="Calibri Light" w:cs="Arial"/>
        </w:rPr>
        <w:t xml:space="preserve">Indicate whether the project is 100% Dedicated, Dedicated PLUS, or Not Applicable according to the information above. </w:t>
      </w:r>
    </w:p>
    <w:p w:rsidR="006F23D6" w:rsidRPr="00F2764E" w:rsidRDefault="006F23D6" w:rsidP="006F23D6">
      <w:pPr>
        <w:autoSpaceDE w:val="0"/>
        <w:autoSpaceDN w:val="0"/>
        <w:adjustRightInd w:val="0"/>
        <w:spacing w:after="0" w:line="240" w:lineRule="auto"/>
        <w:ind w:left="720"/>
        <w:contextualSpacing/>
        <w:rPr>
          <w:rFonts w:ascii="Calibri Light" w:eastAsia="Times New Roman" w:hAnsi="Calibri Light" w:cs="Arial"/>
        </w:rPr>
      </w:pPr>
    </w:p>
    <w:p w:rsidR="006F23D6" w:rsidRPr="00F2764E" w:rsidRDefault="006F23D6" w:rsidP="006F23D6">
      <w:pPr>
        <w:autoSpaceDE w:val="0"/>
        <w:autoSpaceDN w:val="0"/>
        <w:adjustRightInd w:val="0"/>
        <w:spacing w:after="0" w:line="240" w:lineRule="auto"/>
        <w:ind w:left="720"/>
        <w:contextualSpacing/>
        <w:rPr>
          <w:rFonts w:ascii="Calibri Light" w:eastAsia="Calibri" w:hAnsi="Calibri Light" w:cs="Arial"/>
          <w:bCs/>
        </w:rPr>
      </w:pPr>
      <w:r w:rsidRPr="00F2764E">
        <w:rPr>
          <w:rFonts w:ascii="Calibri Light" w:eastAsia="Times New Roman" w:hAnsi="Calibri Light" w:cs="Times New Roman"/>
        </w:rPr>
        <w:fldChar w:fldCharType="begin">
          <w:ffData>
            <w:name w:val="Check2"/>
            <w:enabled/>
            <w:calcOnExit w:val="0"/>
            <w:checkBox>
              <w:sizeAuto/>
              <w:default w:val="0"/>
              <w:checked w:val="0"/>
            </w:checkBox>
          </w:ffData>
        </w:fldChar>
      </w:r>
      <w:r w:rsidRPr="00F2764E">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F2764E">
        <w:rPr>
          <w:rFonts w:ascii="Calibri Light" w:eastAsia="Times New Roman" w:hAnsi="Calibri Light" w:cs="Times New Roman"/>
        </w:rPr>
        <w:fldChar w:fldCharType="end"/>
      </w:r>
      <w:r w:rsidRPr="00F2764E">
        <w:rPr>
          <w:rFonts w:ascii="Calibri Light" w:eastAsia="Times New Roman" w:hAnsi="Calibri Light" w:cs="Times New Roman"/>
        </w:rPr>
        <w:t xml:space="preserve">  100% Dedicated Chronic   </w:t>
      </w:r>
      <w:r w:rsidRPr="00F2764E">
        <w:rPr>
          <w:rFonts w:ascii="Calibri Light" w:eastAsia="Times New Roman" w:hAnsi="Calibri Light" w:cs="Times New Roman"/>
        </w:rPr>
        <w:fldChar w:fldCharType="begin">
          <w:ffData>
            <w:name w:val=""/>
            <w:enabled/>
            <w:calcOnExit w:val="0"/>
            <w:checkBox>
              <w:sizeAuto/>
              <w:default w:val="0"/>
            </w:checkBox>
          </w:ffData>
        </w:fldChar>
      </w:r>
      <w:r w:rsidRPr="00F2764E">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F2764E">
        <w:rPr>
          <w:rFonts w:ascii="Calibri Light" w:eastAsia="Times New Roman" w:hAnsi="Calibri Light" w:cs="Times New Roman"/>
        </w:rPr>
        <w:fldChar w:fldCharType="end"/>
      </w:r>
      <w:r w:rsidRPr="00F2764E">
        <w:rPr>
          <w:rFonts w:ascii="Calibri Light" w:eastAsia="Times New Roman" w:hAnsi="Calibri Light" w:cs="Times New Roman"/>
        </w:rPr>
        <w:t xml:space="preserve">  100% Dedicated PLUS             </w:t>
      </w:r>
      <w:r w:rsidRPr="00F2764E">
        <w:rPr>
          <w:rFonts w:ascii="Calibri Light" w:eastAsia="Times New Roman" w:hAnsi="Calibri Light" w:cs="Times New Roman"/>
        </w:rPr>
        <w:fldChar w:fldCharType="begin">
          <w:ffData>
            <w:name w:val=""/>
            <w:enabled/>
            <w:calcOnExit w:val="0"/>
            <w:checkBox>
              <w:sizeAuto/>
              <w:default w:val="0"/>
            </w:checkBox>
          </w:ffData>
        </w:fldChar>
      </w:r>
      <w:r w:rsidRPr="00F2764E">
        <w:rPr>
          <w:rFonts w:ascii="Calibri Light" w:eastAsia="Times New Roman" w:hAnsi="Calibri Light" w:cs="Times New Roman"/>
        </w:rPr>
        <w:instrText xml:space="preserve"> FORMCHECKBOX </w:instrText>
      </w:r>
      <w:r>
        <w:rPr>
          <w:rFonts w:ascii="Calibri Light" w:eastAsia="Times New Roman" w:hAnsi="Calibri Light" w:cs="Times New Roman"/>
        </w:rPr>
      </w:r>
      <w:r>
        <w:rPr>
          <w:rFonts w:ascii="Calibri Light" w:eastAsia="Times New Roman" w:hAnsi="Calibri Light" w:cs="Times New Roman"/>
        </w:rPr>
        <w:fldChar w:fldCharType="separate"/>
      </w:r>
      <w:r w:rsidRPr="00F2764E">
        <w:rPr>
          <w:rFonts w:ascii="Calibri Light" w:eastAsia="Times New Roman" w:hAnsi="Calibri Light" w:cs="Times New Roman"/>
        </w:rPr>
        <w:fldChar w:fldCharType="end"/>
      </w:r>
      <w:r w:rsidRPr="00F2764E">
        <w:rPr>
          <w:rFonts w:ascii="Calibri Light" w:eastAsia="Times New Roman" w:hAnsi="Calibri Light" w:cs="Times New Roman"/>
        </w:rPr>
        <w:t xml:space="preserve">  N/A</w:t>
      </w:r>
    </w:p>
    <w:p w:rsidR="006F23D6" w:rsidRPr="00F2764E" w:rsidRDefault="006F23D6" w:rsidP="006F23D6">
      <w:pPr>
        <w:spacing w:after="0" w:line="240" w:lineRule="auto"/>
        <w:ind w:left="360"/>
        <w:rPr>
          <w:rFonts w:ascii="Calibri Light" w:eastAsia="Times New Roman" w:hAnsi="Calibri Light" w:cs="Arial"/>
          <w:b/>
          <w:sz w:val="20"/>
          <w:szCs w:val="20"/>
        </w:rPr>
      </w:pPr>
    </w:p>
    <w:p w:rsidR="006F23D6" w:rsidRPr="00F2764E" w:rsidRDefault="006F23D6" w:rsidP="006F23D6">
      <w:pPr>
        <w:spacing w:after="0" w:line="240" w:lineRule="auto"/>
        <w:ind w:left="720"/>
        <w:contextualSpacing/>
        <w:rPr>
          <w:rFonts w:ascii="Calibri Light" w:eastAsia="Times New Roman" w:hAnsi="Calibri Light" w:cs="Times New Roman"/>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Pr="00BC0C7F"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 w:val="20"/>
          <w:szCs w:val="20"/>
        </w:rPr>
      </w:pPr>
      <w:r w:rsidRPr="00F2764E">
        <w:rPr>
          <w:rFonts w:ascii="Calibri Light" w:eastAsia="Times New Roman" w:hAnsi="Calibri Light" w:cs="Arial"/>
          <w:b/>
          <w:bCs/>
          <w:color w:val="000000"/>
          <w:kern w:val="32"/>
          <w:szCs w:val="20"/>
        </w:rPr>
        <w:lastRenderedPageBreak/>
        <w:tab/>
        <w:t xml:space="preserve">Section </w:t>
      </w:r>
      <w:r>
        <w:rPr>
          <w:rFonts w:ascii="Calibri Light" w:eastAsia="Times New Roman" w:hAnsi="Calibri Light" w:cs="Arial"/>
          <w:b/>
          <w:bCs/>
          <w:color w:val="000000"/>
          <w:kern w:val="32"/>
          <w:szCs w:val="20"/>
        </w:rPr>
        <w:t>6:</w:t>
      </w:r>
      <w:r w:rsidRPr="00F2764E">
        <w:rPr>
          <w:rFonts w:ascii="Calibri Light" w:eastAsia="Times New Roman" w:hAnsi="Calibri Light" w:cs="Arial"/>
          <w:b/>
          <w:bCs/>
          <w:color w:val="000000"/>
          <w:kern w:val="32"/>
          <w:szCs w:val="20"/>
        </w:rPr>
        <w:t xml:space="preserve"> </w:t>
      </w:r>
      <w:r>
        <w:rPr>
          <w:rFonts w:ascii="Calibri Light" w:eastAsia="Times New Roman" w:hAnsi="Calibri Light" w:cs="Arial"/>
          <w:b/>
          <w:bCs/>
          <w:color w:val="000000"/>
          <w:kern w:val="32"/>
          <w:szCs w:val="20"/>
        </w:rPr>
        <w:t xml:space="preserve">Project Expansion Information </w:t>
      </w:r>
      <w:r w:rsidRPr="00F2764E">
        <w:rPr>
          <w:rFonts w:ascii="Calibri Light" w:eastAsia="Times New Roman" w:hAnsi="Calibri Light" w:cs="Arial"/>
          <w:b/>
          <w:bCs/>
          <w:color w:val="000000"/>
          <w:kern w:val="32"/>
          <w:szCs w:val="20"/>
        </w:rPr>
        <w:t xml:space="preserve"> </w:t>
      </w:r>
      <w:r w:rsidRPr="00F2764E">
        <w:rPr>
          <w:rFonts w:ascii="Calibri Light" w:eastAsia="Times New Roman" w:hAnsi="Calibri Light" w:cs="Arial"/>
          <w:b/>
          <w:bCs/>
          <w:color w:val="000000"/>
          <w:kern w:val="32"/>
          <w:szCs w:val="20"/>
        </w:rPr>
        <w:tab/>
      </w:r>
    </w:p>
    <w:p w:rsidR="006F23D6" w:rsidRPr="00B107D5" w:rsidRDefault="006F23D6" w:rsidP="006F23D6">
      <w:pPr>
        <w:ind w:left="45"/>
        <w:rPr>
          <w:rFonts w:asciiTheme="majorHAnsi" w:hAnsiTheme="majorHAnsi" w:cs="Arial"/>
        </w:rPr>
      </w:pPr>
    </w:p>
    <w:p w:rsidR="006F23D6" w:rsidRPr="00B107D5" w:rsidRDefault="006F23D6" w:rsidP="006F23D6">
      <w:pPr>
        <w:pStyle w:val="ListParagraph"/>
        <w:numPr>
          <w:ilvl w:val="0"/>
          <w:numId w:val="42"/>
        </w:numPr>
        <w:rPr>
          <w:rFonts w:asciiTheme="majorHAnsi" w:hAnsiTheme="majorHAnsi" w:cs="Arial"/>
          <w:sz w:val="22"/>
          <w:szCs w:val="22"/>
        </w:rPr>
      </w:pPr>
      <w:proofErr w:type="gramStart"/>
      <w:r>
        <w:rPr>
          <w:rFonts w:asciiTheme="majorHAnsi" w:hAnsiTheme="majorHAnsi" w:cs="Arial"/>
          <w:sz w:val="22"/>
          <w:szCs w:val="22"/>
        </w:rPr>
        <w:t>Is  this</w:t>
      </w:r>
      <w:proofErr w:type="gramEnd"/>
      <w:r>
        <w:rPr>
          <w:rFonts w:asciiTheme="majorHAnsi" w:hAnsiTheme="majorHAnsi" w:cs="Arial"/>
          <w:sz w:val="22"/>
          <w:szCs w:val="22"/>
        </w:rPr>
        <w:t xml:space="preserve"> New P</w:t>
      </w:r>
      <w:r w:rsidRPr="00B107D5">
        <w:rPr>
          <w:rFonts w:asciiTheme="majorHAnsi" w:hAnsiTheme="majorHAnsi" w:cs="Arial"/>
          <w:sz w:val="22"/>
          <w:szCs w:val="22"/>
        </w:rPr>
        <w:t xml:space="preserve">roject application requesting a Project Expansion of </w:t>
      </w:r>
      <w:r>
        <w:rPr>
          <w:rFonts w:asciiTheme="majorHAnsi" w:hAnsiTheme="majorHAnsi" w:cs="Arial"/>
          <w:sz w:val="22"/>
          <w:szCs w:val="22"/>
        </w:rPr>
        <w:t>an</w:t>
      </w:r>
      <w:r w:rsidRPr="00B107D5">
        <w:rPr>
          <w:rFonts w:asciiTheme="majorHAnsi" w:hAnsiTheme="majorHAnsi" w:cs="Arial"/>
          <w:sz w:val="22"/>
          <w:szCs w:val="22"/>
        </w:rPr>
        <w:t xml:space="preserve"> eligible renewal with the same component type? If yes, enter:</w:t>
      </w:r>
    </w:p>
    <w:p w:rsidR="006F23D6" w:rsidRPr="00B107D5" w:rsidRDefault="006F23D6" w:rsidP="006F23D6">
      <w:pPr>
        <w:pStyle w:val="ListParagraph"/>
        <w:ind w:left="405"/>
        <w:rPr>
          <w:rFonts w:asciiTheme="majorHAnsi" w:hAnsiTheme="majorHAnsi" w:cs="Arial"/>
          <w:sz w:val="22"/>
          <w:szCs w:val="22"/>
        </w:rPr>
      </w:pPr>
    </w:p>
    <w:p w:rsidR="006F23D6" w:rsidRDefault="006F23D6" w:rsidP="006F23D6">
      <w:pPr>
        <w:ind w:firstLine="405"/>
        <w:rPr>
          <w:rFonts w:asciiTheme="majorHAnsi" w:hAnsiTheme="majorHAnsi" w:cs="Arial"/>
        </w:rPr>
      </w:pPr>
      <w:r w:rsidRPr="00B107D5">
        <w:rPr>
          <w:rFonts w:asciiTheme="majorHAnsi" w:hAnsiTheme="majorHAnsi" w:cs="Arial"/>
        </w:rPr>
        <w:t>Name of eligible renewal:</w:t>
      </w:r>
    </w:p>
    <w:p w:rsidR="006F23D6" w:rsidRDefault="006F23D6" w:rsidP="006F23D6">
      <w:pPr>
        <w:ind w:firstLine="405"/>
        <w:rPr>
          <w:rFonts w:asciiTheme="majorHAnsi" w:hAnsiTheme="majorHAnsi" w:cs="Arial"/>
        </w:rPr>
      </w:pPr>
      <w:r>
        <w:rPr>
          <w:rFonts w:asciiTheme="majorHAnsi" w:hAnsiTheme="majorHAnsi" w:cs="Arial"/>
        </w:rPr>
        <w:t>Grant number:</w:t>
      </w:r>
    </w:p>
    <w:p w:rsidR="006F23D6" w:rsidRDefault="006F23D6" w:rsidP="006F23D6">
      <w:pPr>
        <w:ind w:firstLine="405"/>
        <w:rPr>
          <w:rFonts w:asciiTheme="majorHAnsi" w:hAnsiTheme="majorHAnsi" w:cs="Arial"/>
        </w:rPr>
      </w:pPr>
      <w:r>
        <w:rPr>
          <w:rFonts w:asciiTheme="majorHAnsi" w:hAnsiTheme="majorHAnsi" w:cs="Arial"/>
        </w:rPr>
        <w:t xml:space="preserve">Component Type: </w:t>
      </w:r>
    </w:p>
    <w:p w:rsidR="006F23D6" w:rsidRDefault="006F23D6" w:rsidP="006F23D6">
      <w:pPr>
        <w:ind w:firstLine="405"/>
        <w:rPr>
          <w:rFonts w:asciiTheme="majorHAnsi" w:hAnsiTheme="majorHAnsi" w:cs="Arial"/>
        </w:rPr>
      </w:pPr>
      <w:r>
        <w:rPr>
          <w:rFonts w:asciiTheme="majorHAnsi" w:hAnsiTheme="majorHAnsi" w:cs="Arial"/>
        </w:rPr>
        <w:t>Renewal amount:</w:t>
      </w:r>
    </w:p>
    <w:p w:rsidR="006F23D6" w:rsidRPr="00B107D5" w:rsidRDefault="006F23D6" w:rsidP="006F23D6">
      <w:pPr>
        <w:ind w:firstLine="405"/>
        <w:rPr>
          <w:rFonts w:asciiTheme="majorHAnsi" w:hAnsiTheme="majorHAnsi" w:cs="Arial"/>
        </w:rPr>
      </w:pPr>
    </w:p>
    <w:p w:rsidR="006F23D6" w:rsidRDefault="006F23D6" w:rsidP="006F23D6">
      <w:pPr>
        <w:pStyle w:val="ListParagraph"/>
        <w:numPr>
          <w:ilvl w:val="0"/>
          <w:numId w:val="42"/>
        </w:numPr>
        <w:rPr>
          <w:rFonts w:asciiTheme="majorHAnsi" w:hAnsiTheme="majorHAnsi" w:cs="Arial"/>
          <w:sz w:val="22"/>
          <w:szCs w:val="22"/>
        </w:rPr>
      </w:pPr>
      <w:r w:rsidRPr="00B107D5">
        <w:rPr>
          <w:rFonts w:asciiTheme="majorHAnsi" w:hAnsiTheme="majorHAnsi" w:cs="Arial"/>
          <w:sz w:val="22"/>
          <w:szCs w:val="22"/>
        </w:rPr>
        <w:t>Describe the activities included in the expansion:</w:t>
      </w:r>
      <w:ins w:id="2" w:author="Peg" w:date="2021-04-19T13:04:00Z">
        <w:r>
          <w:rPr>
            <w:rFonts w:asciiTheme="majorHAnsi" w:hAnsiTheme="majorHAnsi" w:cs="Arial"/>
            <w:sz w:val="22"/>
            <w:szCs w:val="22"/>
          </w:rPr>
          <w:t xml:space="preserve"> </w:t>
        </w:r>
      </w:ins>
    </w:p>
    <w:p w:rsidR="006F23D6" w:rsidRPr="004D1B13" w:rsidRDefault="006F23D6" w:rsidP="006F23D6">
      <w:pPr>
        <w:rPr>
          <w:rFonts w:asciiTheme="majorHAnsi" w:hAnsiTheme="majorHAnsi" w:cs="Arial"/>
        </w:rPr>
      </w:pPr>
    </w:p>
    <w:p w:rsidR="006F23D6" w:rsidRPr="00BC5BC9" w:rsidRDefault="006F23D6" w:rsidP="006F23D6">
      <w:pPr>
        <w:pStyle w:val="ListParagraph"/>
        <w:numPr>
          <w:ilvl w:val="0"/>
          <w:numId w:val="42"/>
        </w:numPr>
        <w:tabs>
          <w:tab w:val="left" w:pos="3315"/>
        </w:tabs>
        <w:rPr>
          <w:rFonts w:asciiTheme="majorHAnsi" w:hAnsiTheme="majorHAnsi" w:cstheme="majorHAnsi"/>
          <w:b/>
          <w:sz w:val="22"/>
          <w:szCs w:val="22"/>
        </w:rPr>
      </w:pPr>
      <w:r w:rsidRPr="00BC5BC9">
        <w:rPr>
          <w:rFonts w:asciiTheme="majorHAnsi" w:hAnsiTheme="majorHAnsi" w:cstheme="majorHAnsi"/>
          <w:sz w:val="22"/>
          <w:szCs w:val="22"/>
        </w:rPr>
        <w:t>NOTE: In FY 202</w:t>
      </w:r>
      <w:r w:rsidR="002E62BA">
        <w:rPr>
          <w:rFonts w:asciiTheme="majorHAnsi" w:hAnsiTheme="majorHAnsi" w:cstheme="majorHAnsi"/>
          <w:sz w:val="22"/>
          <w:szCs w:val="22"/>
        </w:rPr>
        <w:t>3</w:t>
      </w:r>
      <w:r w:rsidRPr="00BC5BC9">
        <w:rPr>
          <w:rFonts w:asciiTheme="majorHAnsi" w:hAnsiTheme="majorHAnsi" w:cstheme="majorHAnsi"/>
          <w:sz w:val="22"/>
          <w:szCs w:val="22"/>
        </w:rPr>
        <w:t xml:space="preserve">, the HUD process to apply for a new project that will expand an existing eligible CoC Program renewal project/grant, requires </w:t>
      </w:r>
      <w:r w:rsidRPr="000F5BAD">
        <w:rPr>
          <w:rFonts w:asciiTheme="majorHAnsi" w:hAnsiTheme="majorHAnsi" w:cstheme="majorHAnsi"/>
          <w:sz w:val="22"/>
          <w:szCs w:val="22"/>
          <w:u w:val="single"/>
        </w:rPr>
        <w:t>only two  project applications:</w:t>
      </w:r>
      <w:r w:rsidRPr="00BC5BC9">
        <w:rPr>
          <w:rFonts w:asciiTheme="majorHAnsi" w:hAnsiTheme="majorHAnsi" w:cstheme="majorHAnsi"/>
          <w:sz w:val="22"/>
          <w:szCs w:val="22"/>
        </w:rPr>
        <w:t xml:space="preserve"> 1. Renewal project application for the FY 202</w:t>
      </w:r>
      <w:r w:rsidR="002E62BA">
        <w:rPr>
          <w:rFonts w:asciiTheme="majorHAnsi" w:hAnsiTheme="majorHAnsi" w:cstheme="majorHAnsi"/>
          <w:sz w:val="22"/>
          <w:szCs w:val="22"/>
        </w:rPr>
        <w:t>3</w:t>
      </w:r>
      <w:r w:rsidRPr="00BC5BC9">
        <w:rPr>
          <w:rFonts w:asciiTheme="majorHAnsi" w:hAnsiTheme="majorHAnsi" w:cstheme="majorHAnsi"/>
          <w:sz w:val="22"/>
          <w:szCs w:val="22"/>
        </w:rPr>
        <w:t xml:space="preserve"> renewal; 2. A New project application(s) with the only the expanded activities (name it renewal project name Expansion); </w:t>
      </w:r>
    </w:p>
    <w:p w:rsidR="006F23D6" w:rsidRPr="00BC5BC9" w:rsidRDefault="006F23D6" w:rsidP="006F23D6">
      <w:pPr>
        <w:tabs>
          <w:tab w:val="left" w:pos="3315"/>
        </w:tabs>
        <w:spacing w:after="0" w:line="240" w:lineRule="auto"/>
        <w:rPr>
          <w:rFonts w:asciiTheme="majorHAnsi" w:eastAsia="Times New Roman" w:hAnsiTheme="majorHAnsi" w:cstheme="majorHAnsi"/>
          <w:b/>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Default="006F23D6" w:rsidP="006F23D6">
      <w:pPr>
        <w:tabs>
          <w:tab w:val="left" w:pos="3315"/>
        </w:tabs>
        <w:spacing w:after="0" w:line="240" w:lineRule="auto"/>
        <w:rPr>
          <w:rFonts w:ascii="Calibri Light" w:eastAsia="Times New Roman" w:hAnsi="Calibri Light" w:cs="Arial"/>
          <w:b/>
          <w:sz w:val="20"/>
          <w:szCs w:val="20"/>
        </w:rPr>
      </w:pPr>
    </w:p>
    <w:p w:rsidR="006F23D6" w:rsidRPr="00F2764E"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 w:val="20"/>
          <w:szCs w:val="20"/>
        </w:rPr>
      </w:pPr>
      <w:r w:rsidRPr="00F2764E">
        <w:rPr>
          <w:rFonts w:ascii="Calibri Light" w:eastAsia="Times New Roman" w:hAnsi="Calibri Light" w:cs="Arial"/>
          <w:b/>
          <w:bCs/>
          <w:color w:val="000000"/>
          <w:kern w:val="32"/>
          <w:szCs w:val="20"/>
        </w:rPr>
        <w:tab/>
        <w:t>Section</w:t>
      </w:r>
      <w:r>
        <w:rPr>
          <w:rFonts w:ascii="Calibri Light" w:eastAsia="Times New Roman" w:hAnsi="Calibri Light" w:cs="Arial"/>
          <w:b/>
          <w:bCs/>
          <w:color w:val="000000"/>
          <w:kern w:val="32"/>
          <w:szCs w:val="20"/>
        </w:rPr>
        <w:t xml:space="preserve"> 7</w:t>
      </w:r>
      <w:r w:rsidRPr="00F2764E">
        <w:rPr>
          <w:rFonts w:ascii="Calibri Light" w:eastAsia="Times New Roman" w:hAnsi="Calibri Light" w:cs="Arial"/>
          <w:b/>
          <w:bCs/>
          <w:color w:val="000000"/>
          <w:kern w:val="32"/>
          <w:szCs w:val="20"/>
        </w:rPr>
        <w:t xml:space="preserve">: Supportive Services </w:t>
      </w:r>
      <w:r w:rsidRPr="00F2764E">
        <w:rPr>
          <w:rFonts w:ascii="Calibri Light" w:eastAsia="Times New Roman" w:hAnsi="Calibri Light" w:cs="Arial"/>
          <w:b/>
          <w:bCs/>
          <w:color w:val="000000"/>
          <w:kern w:val="32"/>
          <w:szCs w:val="20"/>
        </w:rPr>
        <w:tab/>
      </w:r>
    </w:p>
    <w:p w:rsidR="006F23D6" w:rsidRPr="00BC0C7F" w:rsidRDefault="006F23D6" w:rsidP="006F23D6">
      <w:pPr>
        <w:rPr>
          <w:rFonts w:asciiTheme="majorHAnsi" w:hAnsiTheme="majorHAnsi" w:cs="Arial"/>
          <w:b/>
          <w:bCs/>
        </w:rPr>
      </w:pPr>
      <w:r>
        <w:rPr>
          <w:rFonts w:asciiTheme="majorHAnsi" w:hAnsiTheme="majorHAnsi" w:cs="Arial"/>
          <w:b/>
          <w:bCs/>
        </w:rPr>
        <w:t xml:space="preserve">ALL PROJECTS ARE REQUIRED TO COORDINATE WITH THE LOCAL AGENCY FOR THE EDUCATION OF HOMELESS STUDENTS </w:t>
      </w:r>
    </w:p>
    <w:p w:rsidR="006F23D6" w:rsidRPr="00BC5BC9" w:rsidRDefault="006F23D6" w:rsidP="006F23D6">
      <w:pPr>
        <w:rPr>
          <w:rFonts w:asciiTheme="majorHAnsi" w:hAnsiTheme="majorHAnsi" w:cstheme="majorHAnsi"/>
          <w:b/>
          <w:bCs/>
        </w:rPr>
      </w:pPr>
      <w:r w:rsidRPr="00BC5BC9">
        <w:rPr>
          <w:rFonts w:asciiTheme="majorHAnsi" w:hAnsiTheme="majorHAnsi" w:cstheme="majorHAnsi"/>
        </w:rPr>
        <w:t xml:space="preserve">1.Applicants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Reminder: failure to comply with federal education assurances may result in Federal sanctions and significantly reduce the likelihood of receiving funding through the CoC Program Competition. Please check the box that you acknowledge you will be required to meet the above requirements if you have any qualifying participants.   </w:t>
      </w:r>
      <w:r w:rsidRPr="00BC5BC9">
        <w:rPr>
          <w:rFonts w:asciiTheme="majorHAnsi" w:hAnsiTheme="majorHAnsi" w:cstheme="majorHAnsi"/>
          <w:bCs/>
        </w:rPr>
        <w:fldChar w:fldCharType="begin">
          <w:ffData>
            <w:name w:val=""/>
            <w:enabled/>
            <w:calcOnExit w:val="0"/>
            <w:checkBox>
              <w:sizeAuto/>
              <w:default w:val="0"/>
            </w:checkBox>
          </w:ffData>
        </w:fldChar>
      </w:r>
      <w:r w:rsidRPr="00BC5BC9">
        <w:rPr>
          <w:rFonts w:asciiTheme="majorHAnsi" w:hAnsiTheme="majorHAnsi" w:cstheme="majorHAnsi"/>
          <w:bCs/>
        </w:rPr>
        <w:instrText xml:space="preserve"> FORMCHECKBOX </w:instrText>
      </w:r>
      <w:r>
        <w:rPr>
          <w:rFonts w:asciiTheme="majorHAnsi" w:hAnsiTheme="majorHAnsi" w:cstheme="majorHAnsi"/>
          <w:bCs/>
        </w:rPr>
      </w:r>
      <w:r>
        <w:rPr>
          <w:rFonts w:asciiTheme="majorHAnsi" w:hAnsiTheme="majorHAnsi" w:cstheme="majorHAnsi"/>
          <w:bCs/>
        </w:rPr>
        <w:fldChar w:fldCharType="separate"/>
      </w:r>
      <w:r w:rsidRPr="00BC5BC9">
        <w:rPr>
          <w:rFonts w:asciiTheme="majorHAnsi" w:hAnsiTheme="majorHAnsi" w:cstheme="majorHAnsi"/>
          <w:bCs/>
        </w:rPr>
        <w:fldChar w:fldCharType="end"/>
      </w:r>
      <w:r w:rsidRPr="00BC5BC9">
        <w:rPr>
          <w:rFonts w:asciiTheme="majorHAnsi" w:hAnsiTheme="majorHAnsi" w:cstheme="majorHAnsi"/>
          <w:bCs/>
        </w:rPr>
        <w:t xml:space="preserve"> </w:t>
      </w:r>
      <w:r w:rsidRPr="00BC5BC9">
        <w:rPr>
          <w:rFonts w:asciiTheme="majorHAnsi" w:hAnsiTheme="majorHAnsi" w:cstheme="majorHAnsi"/>
        </w:rPr>
        <w:t xml:space="preserve">YES           </w:t>
      </w:r>
    </w:p>
    <w:p w:rsidR="006F23D6" w:rsidRDefault="006F23D6" w:rsidP="006F23D6">
      <w:pPr>
        <w:contextualSpacing/>
        <w:rPr>
          <w:rFonts w:asciiTheme="majorHAnsi" w:hAnsiTheme="majorHAnsi" w:cs="Arial"/>
          <w:color w:val="000000"/>
        </w:rPr>
      </w:pPr>
    </w:p>
    <w:p w:rsidR="006F23D6" w:rsidRPr="00BC0C7F" w:rsidRDefault="006F23D6" w:rsidP="006F23D6">
      <w:pPr>
        <w:autoSpaceDE w:val="0"/>
        <w:autoSpaceDN w:val="0"/>
        <w:adjustRightInd w:val="0"/>
        <w:rPr>
          <w:rFonts w:asciiTheme="majorHAnsi" w:hAnsiTheme="majorHAnsi" w:cs="Arial"/>
        </w:rPr>
      </w:pPr>
      <w:r>
        <w:rPr>
          <w:rFonts w:asciiTheme="majorHAnsi" w:hAnsiTheme="majorHAnsi" w:cs="Arial"/>
        </w:rPr>
        <w:t xml:space="preserve">2. </w:t>
      </w:r>
      <w:r w:rsidRPr="00BC0C7F">
        <w:rPr>
          <w:rFonts w:asciiTheme="majorHAnsi" w:hAnsiTheme="majorHAnsi" w:cs="Arial"/>
        </w:rPr>
        <w:t>Describe how project participants will be assisted to obtain and remain in permanent housing.</w:t>
      </w:r>
    </w:p>
    <w:p w:rsidR="006F23D6" w:rsidRDefault="006F23D6" w:rsidP="006F23D6">
      <w:pPr>
        <w:autoSpaceDE w:val="0"/>
        <w:autoSpaceDN w:val="0"/>
        <w:adjustRightInd w:val="0"/>
        <w:contextualSpacing/>
        <w:rPr>
          <w:rFonts w:ascii="Arial" w:hAnsi="Arial" w:cs="Arial"/>
        </w:rPr>
      </w:pPr>
      <w:r w:rsidRPr="00BC5BC9">
        <w:rPr>
          <w:rFonts w:asciiTheme="majorHAnsi" w:hAnsiTheme="majorHAnsi" w:cs="Arial"/>
        </w:rPr>
        <w:t xml:space="preserve">3. Describe specifically how participants will be assisted both to increase their employment and/or income and to coordinate and integrate with mainstream health, social services and employment programs to maximize their ability to live independently.  </w:t>
      </w:r>
      <w:r>
        <w:rPr>
          <w:rFonts w:asciiTheme="majorHAnsi" w:hAnsiTheme="majorHAnsi" w:cs="Arial"/>
        </w:rPr>
        <w:t xml:space="preserve">(Max </w:t>
      </w:r>
      <w:r w:rsidRPr="00BC5BC9">
        <w:rPr>
          <w:rFonts w:asciiTheme="majorHAnsi" w:hAnsiTheme="majorHAnsi" w:cs="Arial"/>
        </w:rPr>
        <w:t>3000</w:t>
      </w:r>
      <w:r>
        <w:rPr>
          <w:rFonts w:asciiTheme="majorHAnsi" w:hAnsiTheme="majorHAnsi" w:cs="Arial"/>
        </w:rPr>
        <w:t xml:space="preserve"> characters)</w:t>
      </w:r>
    </w:p>
    <w:p w:rsidR="006F23D6" w:rsidRDefault="006F23D6" w:rsidP="006F23D6">
      <w:pPr>
        <w:autoSpaceDE w:val="0"/>
        <w:autoSpaceDN w:val="0"/>
        <w:adjustRightInd w:val="0"/>
        <w:contextualSpacing/>
        <w:rPr>
          <w:rFonts w:asciiTheme="majorHAnsi" w:hAnsiTheme="majorHAnsi" w:cs="Arial"/>
        </w:rPr>
      </w:pPr>
    </w:p>
    <w:p w:rsidR="006F23D6" w:rsidRPr="00BC0C7F" w:rsidRDefault="006F23D6" w:rsidP="006F23D6">
      <w:pPr>
        <w:autoSpaceDE w:val="0"/>
        <w:autoSpaceDN w:val="0"/>
        <w:adjustRightInd w:val="0"/>
        <w:contextualSpacing/>
        <w:rPr>
          <w:rFonts w:asciiTheme="majorHAnsi" w:hAnsiTheme="majorHAnsi" w:cs="Arial"/>
          <w:bCs/>
        </w:rPr>
      </w:pPr>
      <w:r>
        <w:rPr>
          <w:rFonts w:asciiTheme="majorHAnsi" w:hAnsiTheme="majorHAnsi" w:cs="Arial"/>
          <w:bCs/>
        </w:rPr>
        <w:t>4</w:t>
      </w:r>
      <w:r w:rsidRPr="00BC0C7F">
        <w:rPr>
          <w:rFonts w:asciiTheme="majorHAnsi" w:hAnsiTheme="majorHAnsi" w:cs="Arial"/>
          <w:bCs/>
        </w:rPr>
        <w:t xml:space="preserve">. For all supportive services available to participants, indicate who will provide them and </w:t>
      </w:r>
      <w:r>
        <w:rPr>
          <w:rFonts w:asciiTheme="majorHAnsi" w:hAnsiTheme="majorHAnsi" w:cs="Arial"/>
          <w:bCs/>
        </w:rPr>
        <w:t>how often they will be provided.</w:t>
      </w:r>
    </w:p>
    <w:p w:rsidR="006F23D6" w:rsidRDefault="006F23D6" w:rsidP="006F23D6">
      <w:pPr>
        <w:contextualSpacing/>
        <w:rPr>
          <w:rFonts w:asciiTheme="majorHAnsi" w:hAnsiTheme="majorHAnsi"/>
          <w:bCs/>
          <w:color w:val="000000"/>
        </w:rPr>
      </w:pPr>
      <w:r>
        <w:rPr>
          <w:rFonts w:asciiTheme="majorHAnsi" w:hAnsiTheme="majorHAnsi"/>
          <w:bCs/>
          <w:color w:val="000000"/>
        </w:rPr>
        <w:t>Provider – enter:</w:t>
      </w:r>
      <w:r w:rsidRPr="00BC0C7F">
        <w:rPr>
          <w:rFonts w:asciiTheme="majorHAnsi" w:hAnsiTheme="majorHAnsi"/>
          <w:bCs/>
          <w:color w:val="000000"/>
        </w:rPr>
        <w:t xml:space="preserve"> ap</w:t>
      </w:r>
      <w:r>
        <w:rPr>
          <w:rFonts w:asciiTheme="majorHAnsi" w:hAnsiTheme="majorHAnsi"/>
          <w:bCs/>
          <w:color w:val="000000"/>
        </w:rPr>
        <w:t xml:space="preserve">plicant, subrecipient, partner or </w:t>
      </w:r>
      <w:r w:rsidRPr="00BC0C7F">
        <w:rPr>
          <w:rFonts w:asciiTheme="majorHAnsi" w:hAnsiTheme="majorHAnsi"/>
          <w:bCs/>
          <w:color w:val="000000"/>
        </w:rPr>
        <w:t>non-partner</w:t>
      </w:r>
      <w:r>
        <w:rPr>
          <w:rFonts w:asciiTheme="majorHAnsi" w:hAnsiTheme="majorHAnsi"/>
          <w:bCs/>
          <w:color w:val="000000"/>
        </w:rPr>
        <w:t>.</w:t>
      </w:r>
    </w:p>
    <w:p w:rsidR="006F23D6" w:rsidRPr="00BC0C7F" w:rsidRDefault="006F23D6" w:rsidP="006F23D6">
      <w:pPr>
        <w:contextualSpacing/>
        <w:rPr>
          <w:rFonts w:asciiTheme="majorHAnsi" w:hAnsiTheme="majorHAnsi"/>
          <w:bCs/>
          <w:color w:val="000000"/>
        </w:rPr>
      </w:pPr>
    </w:p>
    <w:p w:rsidR="006F23D6" w:rsidRPr="00BC0C7F" w:rsidRDefault="006F23D6" w:rsidP="006F23D6">
      <w:pPr>
        <w:contextualSpacing/>
        <w:rPr>
          <w:rFonts w:asciiTheme="majorHAnsi" w:hAnsiTheme="majorHAnsi" w:cs="Arial"/>
        </w:rPr>
      </w:pPr>
      <w:r w:rsidRPr="00BC0C7F">
        <w:rPr>
          <w:rFonts w:asciiTheme="majorHAnsi" w:hAnsiTheme="majorHAnsi" w:cs="Arial"/>
        </w:rPr>
        <w:t>Specify the frequency of supportive services provided:</w:t>
      </w:r>
    </w:p>
    <w:p w:rsidR="006F23D6" w:rsidRPr="00BC0C7F" w:rsidRDefault="006F23D6" w:rsidP="006F23D6">
      <w:pPr>
        <w:contextualSpacing/>
        <w:rPr>
          <w:rFonts w:asciiTheme="majorHAnsi" w:hAnsiTheme="majorHAnsi" w:cs="Arial"/>
        </w:rPr>
      </w:pPr>
      <w:r w:rsidRPr="00BC0C7F">
        <w:rPr>
          <w:rFonts w:asciiTheme="majorHAnsi" w:hAnsiTheme="majorHAnsi" w:cs="Arial"/>
        </w:rPr>
        <w:t>OPTIONS:  Daily, Weekly, biweekly, monthly, bi monthly, quarterly, semi-annually, annually, as needed</w:t>
      </w:r>
    </w:p>
    <w:tbl>
      <w:tblPr>
        <w:tblW w:w="43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0"/>
        <w:gridCol w:w="2916"/>
        <w:gridCol w:w="2914"/>
      </w:tblGrid>
      <w:tr w:rsidR="006F23D6" w:rsidRPr="00BC0C7F" w:rsidTr="00A17506">
        <w:trPr>
          <w:trHeight w:val="239"/>
        </w:trPr>
        <w:tc>
          <w:tcPr>
            <w:tcW w:w="1957" w:type="pct"/>
          </w:tcPr>
          <w:p w:rsidR="006F23D6" w:rsidRPr="00BC0C7F" w:rsidRDefault="006F23D6" w:rsidP="00A17506">
            <w:pPr>
              <w:rPr>
                <w:rFonts w:asciiTheme="majorHAnsi" w:hAnsiTheme="majorHAnsi" w:cs="Arial"/>
                <w:b/>
              </w:rPr>
            </w:pPr>
            <w:r w:rsidRPr="00BC0C7F">
              <w:rPr>
                <w:rFonts w:asciiTheme="majorHAnsi" w:hAnsiTheme="majorHAnsi" w:cs="Arial"/>
                <w:b/>
              </w:rPr>
              <w:t>SUPPORTIVE SERVICES</w:t>
            </w:r>
          </w:p>
        </w:tc>
        <w:tc>
          <w:tcPr>
            <w:tcW w:w="1522" w:type="pct"/>
          </w:tcPr>
          <w:p w:rsidR="006F23D6" w:rsidRPr="00BC0C7F" w:rsidRDefault="006F23D6" w:rsidP="00A17506">
            <w:pPr>
              <w:rPr>
                <w:rFonts w:asciiTheme="majorHAnsi" w:hAnsiTheme="majorHAnsi" w:cs="Arial"/>
                <w:b/>
              </w:rPr>
            </w:pPr>
            <w:r w:rsidRPr="00BC0C7F">
              <w:rPr>
                <w:rFonts w:asciiTheme="majorHAnsi" w:hAnsiTheme="majorHAnsi" w:cs="Arial"/>
                <w:b/>
              </w:rPr>
              <w:t>Provider</w:t>
            </w:r>
          </w:p>
        </w:tc>
        <w:tc>
          <w:tcPr>
            <w:tcW w:w="1521" w:type="pct"/>
          </w:tcPr>
          <w:p w:rsidR="006F23D6" w:rsidRPr="00BC0C7F" w:rsidRDefault="006F23D6" w:rsidP="00A17506">
            <w:pPr>
              <w:rPr>
                <w:rFonts w:asciiTheme="majorHAnsi" w:hAnsiTheme="majorHAnsi" w:cs="Arial"/>
                <w:b/>
              </w:rPr>
            </w:pPr>
            <w:r w:rsidRPr="00BC0C7F">
              <w:rPr>
                <w:rFonts w:asciiTheme="majorHAnsi" w:hAnsiTheme="majorHAnsi" w:cs="Arial"/>
                <w:b/>
              </w:rPr>
              <w:t>FREQUENCY</w:t>
            </w:r>
          </w:p>
        </w:tc>
      </w:tr>
      <w:tr w:rsidR="006F23D6" w:rsidRPr="00BC0C7F" w:rsidTr="00A17506">
        <w:trPr>
          <w:trHeight w:val="389"/>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Assessment of Service Needs</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401"/>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Assistance with Moving costs</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401"/>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Case Management</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401"/>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Child Care</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389"/>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Education and Instruction</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401"/>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Employment &amp; Job Training</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401"/>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Food</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389"/>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Housing Search and Counseling</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401"/>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Legal Services</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401"/>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Life Skills Training</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401"/>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Mental Health &amp; Counseling</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389"/>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Outpatient Health Services</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401"/>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lastRenderedPageBreak/>
              <w:t>Outreach Services</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401"/>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Substance Abuse Services</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389"/>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Transportation</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r w:rsidR="006F23D6" w:rsidRPr="00BC0C7F" w:rsidTr="00A17506">
        <w:trPr>
          <w:trHeight w:val="401"/>
        </w:trPr>
        <w:tc>
          <w:tcPr>
            <w:tcW w:w="1957" w:type="pct"/>
          </w:tcPr>
          <w:p w:rsidR="006F23D6" w:rsidRPr="00BC0C7F" w:rsidRDefault="006F23D6" w:rsidP="00A17506">
            <w:pPr>
              <w:rPr>
                <w:rFonts w:asciiTheme="majorHAnsi" w:hAnsiTheme="majorHAnsi" w:cs="Arial"/>
              </w:rPr>
            </w:pPr>
            <w:r w:rsidRPr="00BC0C7F">
              <w:rPr>
                <w:rFonts w:asciiTheme="majorHAnsi" w:hAnsiTheme="majorHAnsi" w:cs="Arial"/>
              </w:rPr>
              <w:t>Utility Deposits</w:t>
            </w:r>
          </w:p>
        </w:tc>
        <w:tc>
          <w:tcPr>
            <w:tcW w:w="1522" w:type="pct"/>
          </w:tcPr>
          <w:p w:rsidR="006F23D6" w:rsidRPr="00BC0C7F" w:rsidRDefault="006F23D6" w:rsidP="00A17506">
            <w:pPr>
              <w:rPr>
                <w:rFonts w:asciiTheme="majorHAnsi" w:hAnsiTheme="majorHAnsi" w:cs="Arial"/>
              </w:rPr>
            </w:pPr>
          </w:p>
        </w:tc>
        <w:tc>
          <w:tcPr>
            <w:tcW w:w="1521" w:type="pct"/>
          </w:tcPr>
          <w:p w:rsidR="006F23D6" w:rsidRPr="00BC0C7F" w:rsidRDefault="006F23D6" w:rsidP="00A17506">
            <w:pPr>
              <w:rPr>
                <w:rFonts w:asciiTheme="majorHAnsi" w:hAnsiTheme="majorHAnsi" w:cs="Arial"/>
              </w:rPr>
            </w:pPr>
          </w:p>
        </w:tc>
      </w:tr>
    </w:tbl>
    <w:p w:rsidR="006F23D6" w:rsidRDefault="006F23D6" w:rsidP="006F23D6">
      <w:pPr>
        <w:rPr>
          <w:rFonts w:asciiTheme="majorHAnsi" w:hAnsiTheme="majorHAnsi" w:cs="Arial"/>
          <w:bCs/>
        </w:rPr>
      </w:pPr>
    </w:p>
    <w:p w:rsidR="006F23D6" w:rsidRPr="00F23D26" w:rsidRDefault="006F23D6" w:rsidP="006F23D6">
      <w:pPr>
        <w:rPr>
          <w:rFonts w:asciiTheme="majorHAnsi" w:hAnsiTheme="majorHAnsi" w:cs="Arial"/>
          <w:bCs/>
        </w:rPr>
      </w:pPr>
      <w:r>
        <w:rPr>
          <w:rFonts w:asciiTheme="majorHAnsi" w:hAnsiTheme="majorHAnsi" w:cs="Arial"/>
          <w:bCs/>
        </w:rPr>
        <w:t>5</w:t>
      </w:r>
      <w:r w:rsidRPr="00F23D26">
        <w:rPr>
          <w:rFonts w:asciiTheme="majorHAnsi" w:hAnsiTheme="majorHAnsi" w:cs="Arial"/>
          <w:bCs/>
        </w:rPr>
        <w:t>. Please identify whether the project includes the following activities:</w:t>
      </w:r>
    </w:p>
    <w:p w:rsidR="006F23D6" w:rsidRPr="00F23D26" w:rsidRDefault="006F23D6" w:rsidP="006F23D6">
      <w:pPr>
        <w:autoSpaceDE w:val="0"/>
        <w:autoSpaceDN w:val="0"/>
        <w:adjustRightInd w:val="0"/>
        <w:rPr>
          <w:rFonts w:asciiTheme="majorHAnsi" w:hAnsiTheme="majorHAnsi" w:cs="Arial"/>
          <w:bCs/>
        </w:rPr>
      </w:pPr>
      <w:r w:rsidRPr="00BC0C7F">
        <w:rPr>
          <w:rFonts w:asciiTheme="majorHAnsi" w:hAnsiTheme="majorHAnsi" w:cs="Arial"/>
          <w:bCs/>
        </w:rPr>
        <w:t xml:space="preserve">a. Provides transportation assistance to clients to enable them to attend mainstream benefit appointments, employment </w:t>
      </w:r>
      <w:r w:rsidRPr="00F23D26">
        <w:rPr>
          <w:rFonts w:asciiTheme="majorHAnsi" w:hAnsiTheme="majorHAnsi" w:cs="Arial"/>
          <w:bCs/>
        </w:rPr>
        <w:t xml:space="preserve">training or jobs. </w:t>
      </w:r>
    </w:p>
    <w:p w:rsidR="006F23D6" w:rsidRPr="00F23D26" w:rsidRDefault="006F23D6" w:rsidP="006F23D6">
      <w:pPr>
        <w:autoSpaceDE w:val="0"/>
        <w:autoSpaceDN w:val="0"/>
        <w:adjustRightInd w:val="0"/>
        <w:rPr>
          <w:rFonts w:asciiTheme="majorHAnsi" w:hAnsiTheme="majorHAnsi" w:cs="Arial"/>
          <w:bCs/>
        </w:rPr>
      </w:pPr>
      <w:r w:rsidRPr="00F23D26">
        <w:rPr>
          <w:rFonts w:asciiTheme="majorHAnsi" w:hAnsiTheme="majorHAnsi" w:cs="Arial"/>
          <w:bCs/>
        </w:rPr>
        <w:t xml:space="preserve"> </w:t>
      </w:r>
      <w:r w:rsidRPr="00F23D26">
        <w:rPr>
          <w:rFonts w:asciiTheme="majorHAnsi" w:hAnsiTheme="majorHAnsi"/>
        </w:rPr>
        <w:fldChar w:fldCharType="begin">
          <w:ffData>
            <w:name w:val="Check2"/>
            <w:enabled/>
            <w:calcOnExit w:val="0"/>
            <w:checkBox>
              <w:sizeAuto/>
              <w:default w:val="0"/>
              <w:checked w:val="0"/>
            </w:checkBox>
          </w:ffData>
        </w:fldChar>
      </w:r>
      <w:r w:rsidRPr="00F23D26">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F23D26">
        <w:rPr>
          <w:rFonts w:asciiTheme="majorHAnsi" w:hAnsiTheme="majorHAnsi"/>
        </w:rPr>
        <w:fldChar w:fldCharType="end"/>
      </w:r>
      <w:r w:rsidRPr="00F23D26">
        <w:rPr>
          <w:rFonts w:asciiTheme="majorHAnsi" w:hAnsiTheme="majorHAnsi"/>
        </w:rPr>
        <w:t xml:space="preserve">  Yes   </w:t>
      </w:r>
      <w:r w:rsidRPr="00F23D26">
        <w:rPr>
          <w:rFonts w:asciiTheme="majorHAnsi" w:hAnsiTheme="majorHAnsi"/>
        </w:rPr>
        <w:fldChar w:fldCharType="begin">
          <w:ffData>
            <w:name w:val="Check2"/>
            <w:enabled/>
            <w:calcOnExit w:val="0"/>
            <w:checkBox>
              <w:sizeAuto/>
              <w:default w:val="0"/>
              <w:checked w:val="0"/>
            </w:checkBox>
          </w:ffData>
        </w:fldChar>
      </w:r>
      <w:r w:rsidRPr="00F23D26">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F23D26">
        <w:rPr>
          <w:rFonts w:asciiTheme="majorHAnsi" w:hAnsiTheme="majorHAnsi"/>
        </w:rPr>
        <w:fldChar w:fldCharType="end"/>
      </w:r>
      <w:r w:rsidRPr="00F23D26">
        <w:rPr>
          <w:rFonts w:asciiTheme="majorHAnsi" w:hAnsiTheme="majorHAnsi"/>
        </w:rPr>
        <w:t xml:space="preserve">  No</w:t>
      </w:r>
    </w:p>
    <w:p w:rsidR="006F23D6" w:rsidRPr="00F23D26" w:rsidRDefault="006F23D6" w:rsidP="006F23D6">
      <w:pPr>
        <w:autoSpaceDE w:val="0"/>
        <w:autoSpaceDN w:val="0"/>
        <w:adjustRightInd w:val="0"/>
        <w:rPr>
          <w:rFonts w:asciiTheme="majorHAnsi" w:hAnsiTheme="majorHAnsi"/>
        </w:rPr>
      </w:pPr>
      <w:r w:rsidRPr="00F23D26">
        <w:rPr>
          <w:rFonts w:asciiTheme="majorHAnsi" w:hAnsiTheme="majorHAnsi" w:cs="Arial"/>
          <w:bCs/>
        </w:rPr>
        <w:t>b. Follow-ups at least annually with participants to ensure mainstream benefits are received and renewed.</w:t>
      </w:r>
      <w:r w:rsidRPr="00F23D26">
        <w:rPr>
          <w:rFonts w:asciiTheme="majorHAnsi" w:hAnsiTheme="majorHAnsi"/>
        </w:rPr>
        <w:t xml:space="preserve"> </w:t>
      </w:r>
    </w:p>
    <w:p w:rsidR="006F23D6" w:rsidRPr="00F23D26" w:rsidRDefault="006F23D6" w:rsidP="006F23D6">
      <w:pPr>
        <w:autoSpaceDE w:val="0"/>
        <w:autoSpaceDN w:val="0"/>
        <w:adjustRightInd w:val="0"/>
        <w:rPr>
          <w:rFonts w:asciiTheme="majorHAnsi" w:hAnsiTheme="majorHAnsi" w:cs="Arial"/>
          <w:bCs/>
        </w:rPr>
      </w:pPr>
      <w:r w:rsidRPr="00F23D26">
        <w:rPr>
          <w:rFonts w:asciiTheme="majorHAnsi" w:hAnsiTheme="majorHAnsi"/>
        </w:rPr>
        <w:fldChar w:fldCharType="begin">
          <w:ffData>
            <w:name w:val="Check2"/>
            <w:enabled/>
            <w:calcOnExit w:val="0"/>
            <w:checkBox>
              <w:sizeAuto/>
              <w:default w:val="0"/>
              <w:checked w:val="0"/>
            </w:checkBox>
          </w:ffData>
        </w:fldChar>
      </w:r>
      <w:r w:rsidRPr="00F23D26">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F23D26">
        <w:rPr>
          <w:rFonts w:asciiTheme="majorHAnsi" w:hAnsiTheme="majorHAnsi"/>
        </w:rPr>
        <w:fldChar w:fldCharType="end"/>
      </w:r>
      <w:r w:rsidRPr="00F23D26">
        <w:rPr>
          <w:rFonts w:asciiTheme="majorHAnsi" w:hAnsiTheme="majorHAnsi"/>
        </w:rPr>
        <w:t xml:space="preserve">  Yes   </w:t>
      </w:r>
      <w:r w:rsidRPr="00F23D26">
        <w:rPr>
          <w:rFonts w:asciiTheme="majorHAnsi" w:hAnsiTheme="majorHAnsi"/>
        </w:rPr>
        <w:fldChar w:fldCharType="begin">
          <w:ffData>
            <w:name w:val="Check2"/>
            <w:enabled/>
            <w:calcOnExit w:val="0"/>
            <w:checkBox>
              <w:sizeAuto/>
              <w:default w:val="0"/>
              <w:checked w:val="0"/>
            </w:checkBox>
          </w:ffData>
        </w:fldChar>
      </w:r>
      <w:r w:rsidRPr="00F23D26">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F23D26">
        <w:rPr>
          <w:rFonts w:asciiTheme="majorHAnsi" w:hAnsiTheme="majorHAnsi"/>
        </w:rPr>
        <w:fldChar w:fldCharType="end"/>
      </w:r>
      <w:r w:rsidRPr="00F23D26">
        <w:rPr>
          <w:rFonts w:asciiTheme="majorHAnsi" w:hAnsiTheme="majorHAnsi"/>
        </w:rPr>
        <w:t xml:space="preserve">  No</w:t>
      </w:r>
    </w:p>
    <w:p w:rsidR="006F23D6" w:rsidRPr="00F23D26" w:rsidRDefault="006F23D6" w:rsidP="006F23D6">
      <w:pPr>
        <w:autoSpaceDE w:val="0"/>
        <w:autoSpaceDN w:val="0"/>
        <w:adjustRightInd w:val="0"/>
        <w:rPr>
          <w:rFonts w:asciiTheme="majorHAnsi" w:hAnsiTheme="majorHAnsi" w:cs="Arial"/>
          <w:bCs/>
        </w:rPr>
      </w:pPr>
      <w:r w:rsidRPr="00F23D26">
        <w:rPr>
          <w:rFonts w:asciiTheme="majorHAnsi" w:hAnsiTheme="majorHAnsi" w:cs="Arial"/>
          <w:bCs/>
        </w:rPr>
        <w:t>c. Provides access to program participants to SSI/SSDI technical assistance, either by the applicant, a subrecipient, or partner agency.</w:t>
      </w:r>
    </w:p>
    <w:p w:rsidR="006F23D6" w:rsidRPr="00F23D26" w:rsidRDefault="006F23D6" w:rsidP="006F23D6">
      <w:pPr>
        <w:autoSpaceDE w:val="0"/>
        <w:autoSpaceDN w:val="0"/>
        <w:adjustRightInd w:val="0"/>
        <w:rPr>
          <w:rFonts w:asciiTheme="majorHAnsi" w:hAnsiTheme="majorHAnsi" w:cs="Arial"/>
          <w:bCs/>
        </w:rPr>
      </w:pPr>
      <w:r w:rsidRPr="00F23D26">
        <w:rPr>
          <w:rFonts w:asciiTheme="majorHAnsi" w:hAnsiTheme="majorHAnsi" w:cs="Arial"/>
          <w:bCs/>
        </w:rPr>
        <w:t xml:space="preserve"> </w:t>
      </w:r>
      <w:r w:rsidRPr="00F23D26">
        <w:rPr>
          <w:rFonts w:asciiTheme="majorHAnsi" w:hAnsiTheme="majorHAnsi"/>
        </w:rPr>
        <w:fldChar w:fldCharType="begin">
          <w:ffData>
            <w:name w:val="Check2"/>
            <w:enabled/>
            <w:calcOnExit w:val="0"/>
            <w:checkBox>
              <w:sizeAuto/>
              <w:default w:val="0"/>
              <w:checked w:val="0"/>
            </w:checkBox>
          </w:ffData>
        </w:fldChar>
      </w:r>
      <w:r w:rsidRPr="00F23D26">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F23D26">
        <w:rPr>
          <w:rFonts w:asciiTheme="majorHAnsi" w:hAnsiTheme="majorHAnsi"/>
        </w:rPr>
        <w:fldChar w:fldCharType="end"/>
      </w:r>
      <w:r w:rsidRPr="00F23D26">
        <w:rPr>
          <w:rFonts w:asciiTheme="majorHAnsi" w:hAnsiTheme="majorHAnsi"/>
        </w:rPr>
        <w:t xml:space="preserve">  Yes   </w:t>
      </w:r>
      <w:r w:rsidRPr="00F23D26">
        <w:rPr>
          <w:rFonts w:asciiTheme="majorHAnsi" w:hAnsiTheme="majorHAnsi"/>
        </w:rPr>
        <w:fldChar w:fldCharType="begin">
          <w:ffData>
            <w:name w:val="Check2"/>
            <w:enabled/>
            <w:calcOnExit w:val="0"/>
            <w:checkBox>
              <w:sizeAuto/>
              <w:default w:val="0"/>
              <w:checked w:val="0"/>
            </w:checkBox>
          </w:ffData>
        </w:fldChar>
      </w:r>
      <w:r w:rsidRPr="00F23D26">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F23D26">
        <w:rPr>
          <w:rFonts w:asciiTheme="majorHAnsi" w:hAnsiTheme="majorHAnsi"/>
        </w:rPr>
        <w:fldChar w:fldCharType="end"/>
      </w:r>
      <w:r w:rsidRPr="00F23D26">
        <w:rPr>
          <w:rFonts w:asciiTheme="majorHAnsi" w:hAnsiTheme="majorHAnsi"/>
        </w:rPr>
        <w:t xml:space="preserve">  No</w:t>
      </w:r>
    </w:p>
    <w:p w:rsidR="006F23D6" w:rsidRPr="00F23D26" w:rsidRDefault="006F23D6" w:rsidP="006F23D6">
      <w:pPr>
        <w:rPr>
          <w:rFonts w:asciiTheme="majorHAnsi" w:hAnsiTheme="majorHAnsi" w:cs="Arial"/>
          <w:bCs/>
        </w:rPr>
      </w:pPr>
      <w:r>
        <w:rPr>
          <w:rFonts w:asciiTheme="majorHAnsi" w:hAnsiTheme="majorHAnsi" w:cs="Arial"/>
          <w:bCs/>
        </w:rPr>
        <w:t>d. If yes, i</w:t>
      </w:r>
      <w:r w:rsidRPr="00F23D26">
        <w:rPr>
          <w:rFonts w:asciiTheme="majorHAnsi" w:hAnsiTheme="majorHAnsi" w:cs="Arial"/>
          <w:bCs/>
        </w:rPr>
        <w:t xml:space="preserve">ndicate whether the staff person(s) providing technical assistance completed SOAR training in the past 24 months. </w:t>
      </w:r>
    </w:p>
    <w:p w:rsidR="006F23D6" w:rsidRPr="00F23D26" w:rsidRDefault="006F23D6" w:rsidP="006F23D6">
      <w:pPr>
        <w:autoSpaceDE w:val="0"/>
        <w:autoSpaceDN w:val="0"/>
        <w:adjustRightInd w:val="0"/>
        <w:rPr>
          <w:rFonts w:asciiTheme="majorHAnsi" w:hAnsiTheme="majorHAnsi" w:cs="Arial"/>
          <w:bCs/>
        </w:rPr>
      </w:pPr>
      <w:r w:rsidRPr="00F23D26">
        <w:rPr>
          <w:rFonts w:asciiTheme="majorHAnsi" w:hAnsiTheme="majorHAnsi"/>
        </w:rPr>
        <w:fldChar w:fldCharType="begin">
          <w:ffData>
            <w:name w:val="Check2"/>
            <w:enabled/>
            <w:calcOnExit w:val="0"/>
            <w:checkBox>
              <w:sizeAuto/>
              <w:default w:val="0"/>
              <w:checked w:val="0"/>
            </w:checkBox>
          </w:ffData>
        </w:fldChar>
      </w:r>
      <w:r w:rsidRPr="00F23D26">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F23D26">
        <w:rPr>
          <w:rFonts w:asciiTheme="majorHAnsi" w:hAnsiTheme="majorHAnsi"/>
        </w:rPr>
        <w:fldChar w:fldCharType="end"/>
      </w:r>
      <w:r w:rsidRPr="00F23D26">
        <w:rPr>
          <w:rFonts w:asciiTheme="majorHAnsi" w:hAnsiTheme="majorHAnsi"/>
        </w:rPr>
        <w:t xml:space="preserve">  Yes   </w:t>
      </w:r>
      <w:r w:rsidRPr="00F23D26">
        <w:rPr>
          <w:rFonts w:asciiTheme="majorHAnsi" w:hAnsiTheme="majorHAnsi"/>
        </w:rPr>
        <w:fldChar w:fldCharType="begin">
          <w:ffData>
            <w:name w:val="Check2"/>
            <w:enabled/>
            <w:calcOnExit w:val="0"/>
            <w:checkBox>
              <w:sizeAuto/>
              <w:default w:val="0"/>
              <w:checked w:val="0"/>
            </w:checkBox>
          </w:ffData>
        </w:fldChar>
      </w:r>
      <w:r w:rsidRPr="00F23D26">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F23D26">
        <w:rPr>
          <w:rFonts w:asciiTheme="majorHAnsi" w:hAnsiTheme="majorHAnsi"/>
        </w:rPr>
        <w:fldChar w:fldCharType="end"/>
      </w:r>
      <w:r w:rsidRPr="00F23D26">
        <w:rPr>
          <w:rFonts w:asciiTheme="majorHAnsi" w:hAnsiTheme="majorHAnsi"/>
        </w:rPr>
        <w:t xml:space="preserve">  No</w:t>
      </w: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Default="006F23D6" w:rsidP="006F23D6">
      <w:pPr>
        <w:spacing w:after="0" w:line="240" w:lineRule="auto"/>
        <w:rPr>
          <w:rFonts w:ascii="Calibri Light" w:eastAsia="Times New Roman" w:hAnsi="Calibri Light" w:cs="Times New Roman"/>
          <w:b/>
          <w:bCs/>
          <w:color w:val="000000"/>
        </w:rPr>
      </w:pPr>
    </w:p>
    <w:p w:rsidR="006F23D6" w:rsidRPr="00F2764E"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Cs w:val="20"/>
        </w:rPr>
      </w:pPr>
      <w:r w:rsidRPr="00F2764E">
        <w:rPr>
          <w:rFonts w:ascii="Calibri Light" w:eastAsia="Times New Roman" w:hAnsi="Calibri Light" w:cs="Arial"/>
          <w:b/>
          <w:bCs/>
          <w:color w:val="000000"/>
          <w:kern w:val="32"/>
          <w:szCs w:val="20"/>
        </w:rPr>
        <w:tab/>
        <w:t>Section</w:t>
      </w:r>
      <w:r>
        <w:rPr>
          <w:rFonts w:ascii="Calibri Light" w:eastAsia="Times New Roman" w:hAnsi="Calibri Light" w:cs="Arial"/>
          <w:b/>
          <w:bCs/>
          <w:color w:val="000000"/>
          <w:kern w:val="32"/>
          <w:szCs w:val="20"/>
        </w:rPr>
        <w:t xml:space="preserve"> 8:</w:t>
      </w:r>
      <w:r w:rsidRPr="00F2764E">
        <w:rPr>
          <w:rFonts w:ascii="Calibri Light" w:eastAsia="Times New Roman" w:hAnsi="Calibri Light" w:cs="Arial"/>
          <w:b/>
          <w:bCs/>
          <w:color w:val="000000"/>
          <w:kern w:val="32"/>
          <w:szCs w:val="20"/>
        </w:rPr>
        <w:t xml:space="preserve"> Housing Type and Location </w:t>
      </w:r>
      <w:r w:rsidRPr="00F2764E">
        <w:rPr>
          <w:rFonts w:ascii="Calibri Light" w:eastAsia="Times New Roman" w:hAnsi="Calibri Light" w:cs="Arial"/>
          <w:b/>
          <w:bCs/>
          <w:color w:val="000000"/>
          <w:kern w:val="32"/>
          <w:szCs w:val="20"/>
        </w:rPr>
        <w:tab/>
      </w:r>
    </w:p>
    <w:p w:rsidR="006F23D6" w:rsidRPr="00F2764E" w:rsidRDefault="006F23D6" w:rsidP="006F23D6">
      <w:pPr>
        <w:spacing w:after="0" w:line="240" w:lineRule="auto"/>
        <w:rPr>
          <w:rFonts w:ascii="Calibri Light" w:eastAsia="Times New Roman" w:hAnsi="Calibri Light" w:cs="Arial"/>
          <w:b/>
          <w:color w:val="000000"/>
        </w:rPr>
      </w:pPr>
      <w:r w:rsidRPr="00F2764E">
        <w:rPr>
          <w:rFonts w:ascii="Calibri Light" w:eastAsia="Times New Roman" w:hAnsi="Calibri Light" w:cs="Arial"/>
          <w:b/>
          <w:color w:val="000000"/>
        </w:rPr>
        <w:t>HOUSING TYPE &amp; LOCATION (</w:t>
      </w:r>
      <w:r w:rsidRPr="00F2764E">
        <w:rPr>
          <w:rFonts w:ascii="Calibri Light" w:eastAsia="Times New Roman" w:hAnsi="Calibri Light" w:cs="Arial"/>
          <w:b/>
          <w:i/>
          <w:color w:val="000000"/>
        </w:rPr>
        <w:t>Not applicable for SSO programs</w:t>
      </w:r>
      <w:r w:rsidRPr="00F2764E">
        <w:rPr>
          <w:rFonts w:ascii="Calibri Light" w:eastAsia="Times New Roman" w:hAnsi="Calibri Light" w:cs="Arial"/>
          <w:b/>
          <w:color w:val="000000"/>
        </w:rPr>
        <w:t>)</w:t>
      </w:r>
    </w:p>
    <w:p w:rsidR="006F23D6" w:rsidRPr="00F2764E" w:rsidRDefault="006F23D6" w:rsidP="006F23D6">
      <w:pPr>
        <w:tabs>
          <w:tab w:val="left" w:pos="6462"/>
        </w:tabs>
        <w:spacing w:after="0" w:line="240" w:lineRule="auto"/>
        <w:rPr>
          <w:rFonts w:ascii="Calibri Light" w:eastAsia="Times New Roman" w:hAnsi="Calibri Light" w:cs="Arial"/>
          <w:caps/>
        </w:rPr>
      </w:pPr>
      <w:r w:rsidRPr="00F2764E">
        <w:rPr>
          <w:rFonts w:ascii="Calibri Light" w:eastAsia="Times New Roman" w:hAnsi="Calibri Light" w:cs="Arial"/>
          <w:color w:val="000000"/>
        </w:rPr>
        <w:t xml:space="preserve">Select all that apply to the program. </w:t>
      </w:r>
      <w:r w:rsidRPr="00F2764E">
        <w:rPr>
          <w:rFonts w:ascii="Calibri Light" w:eastAsia="Times New Roman" w:hAnsi="Calibri Light" w:cs="Arial"/>
        </w:rPr>
        <w:t xml:space="preserve">Enter an address and geographic area for each housing type. </w:t>
      </w:r>
      <w:r w:rsidRPr="00F2764E">
        <w:rPr>
          <w:rFonts w:ascii="Calibri Light" w:eastAsia="Times New Roman" w:hAnsi="Calibri Light" w:cs="Arial"/>
          <w:caps/>
        </w:rPr>
        <w:t xml:space="preserve">  </w:t>
      </w:r>
      <w:r w:rsidRPr="00F2764E">
        <w:rPr>
          <w:rFonts w:ascii="Calibri Light" w:eastAsia="Times New Roman" w:hAnsi="Calibri Light" w:cs="Arial"/>
          <w:b/>
        </w:rPr>
        <w:tab/>
      </w:r>
      <w:r w:rsidRPr="00F2764E">
        <w:rPr>
          <w:rFonts w:ascii="Calibri Light" w:eastAsia="Times New Roman" w:hAnsi="Calibri Light" w:cs="Arial"/>
          <w:b/>
        </w:rPr>
        <w:tab/>
      </w:r>
    </w:p>
    <w:p w:rsidR="006F23D6" w:rsidRPr="00F2764E" w:rsidRDefault="006F23D6" w:rsidP="006F23D6">
      <w:pPr>
        <w:spacing w:after="0" w:line="240" w:lineRule="auto"/>
        <w:rPr>
          <w:rFonts w:ascii="Calibri Light" w:eastAsia="Times New Roman" w:hAnsi="Calibri Light" w:cs="Arial"/>
        </w:rPr>
      </w:pPr>
      <w:r w:rsidRPr="00F2764E">
        <w:rPr>
          <w:rFonts w:ascii="Calibri Light" w:eastAsia="Times New Roman" w:hAnsi="Calibri Light" w:cs="Arial"/>
        </w:rPr>
        <w:t>Use an office address for scattered site housing</w:t>
      </w:r>
    </w:p>
    <w:p w:rsidR="006F23D6" w:rsidRPr="00F2764E" w:rsidRDefault="006F23D6" w:rsidP="006F23D6">
      <w:pPr>
        <w:spacing w:after="0" w:line="240" w:lineRule="auto"/>
        <w:rPr>
          <w:rFonts w:ascii="Calibri Light" w:eastAsia="Times New Roman" w:hAnsi="Calibri Light" w:cs="Arial"/>
          <w:b/>
          <w:color w:val="000000"/>
        </w:rPr>
      </w:pPr>
    </w:p>
    <w:p w:rsidR="006F23D6" w:rsidRPr="00F2764E" w:rsidRDefault="006F23D6" w:rsidP="006F23D6">
      <w:pPr>
        <w:spacing w:after="0" w:line="240" w:lineRule="auto"/>
        <w:rPr>
          <w:rFonts w:ascii="Calibri Light" w:eastAsia="Times New Roman" w:hAnsi="Calibri Light" w:cs="Arial"/>
        </w:rPr>
      </w:pPr>
      <w:r w:rsidRPr="00F2764E">
        <w:rPr>
          <w:rFonts w:ascii="Calibri Light" w:eastAsia="Times New Roman" w:hAnsi="Calibri Light" w:cs="Courier New"/>
          <w:b/>
        </w:rPr>
        <w:fldChar w:fldCharType="begin">
          <w:ffData>
            <w:name w:val="Check2"/>
            <w:enabled/>
            <w:calcOnExit w:val="0"/>
            <w:checkBox>
              <w:sizeAuto/>
              <w:default w:val="0"/>
              <w:checked w:val="0"/>
            </w:checkBox>
          </w:ffData>
        </w:fldChar>
      </w:r>
      <w:r w:rsidRPr="00F2764E">
        <w:rPr>
          <w:rFonts w:ascii="Calibri Light" w:eastAsia="Times New Roman" w:hAnsi="Calibri Light" w:cs="Courier New"/>
          <w:b/>
        </w:rPr>
        <w:instrText xml:space="preserve"> FORMCHECKBOX </w:instrText>
      </w:r>
      <w:r>
        <w:rPr>
          <w:rFonts w:ascii="Calibri Light" w:eastAsia="Times New Roman" w:hAnsi="Calibri Light" w:cs="Courier New"/>
          <w:b/>
        </w:rPr>
      </w:r>
      <w:r>
        <w:rPr>
          <w:rFonts w:ascii="Calibri Light" w:eastAsia="Times New Roman" w:hAnsi="Calibri Light" w:cs="Courier New"/>
          <w:b/>
        </w:rPr>
        <w:fldChar w:fldCharType="separate"/>
      </w:r>
      <w:r w:rsidRPr="00F2764E">
        <w:rPr>
          <w:rFonts w:ascii="Calibri Light" w:eastAsia="Times New Roman" w:hAnsi="Calibri Light" w:cs="Courier New"/>
          <w:b/>
        </w:rPr>
        <w:fldChar w:fldCharType="end"/>
      </w:r>
      <w:r w:rsidRPr="00F2764E">
        <w:rPr>
          <w:rFonts w:ascii="Calibri Light" w:eastAsia="Times New Roman" w:hAnsi="Calibri Light" w:cs="Courier New"/>
          <w:b/>
        </w:rPr>
        <w:t xml:space="preserve">  </w:t>
      </w:r>
      <w:proofErr w:type="gramStart"/>
      <w:r w:rsidRPr="00F2764E">
        <w:rPr>
          <w:rFonts w:ascii="Calibri Light" w:eastAsia="Times New Roman" w:hAnsi="Calibri Light" w:cs="Arial"/>
          <w:b/>
        </w:rPr>
        <w:t>Barracks</w:t>
      </w:r>
      <w:r w:rsidRPr="00F2764E">
        <w:rPr>
          <w:rFonts w:ascii="Calibri Light" w:eastAsia="Times New Roman" w:hAnsi="Calibri Light" w:cs="Arial"/>
        </w:rPr>
        <w:t>.</w:t>
      </w:r>
      <w:proofErr w:type="gramEnd"/>
      <w:r w:rsidRPr="00F2764E">
        <w:rPr>
          <w:rFonts w:ascii="Calibri Light" w:eastAsia="Times New Roman" w:hAnsi="Calibri Light" w:cs="Arial"/>
        </w:rPr>
        <w:t xml:space="preserve">  Individual or family sleeps in a large room with multiple beds.  Also includes mass shelters which are traditionally used in the Emergency Shelter Grants program. </w:t>
      </w:r>
    </w:p>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rPr>
      </w:pPr>
      <w:r w:rsidRPr="00F2764E">
        <w:rPr>
          <w:rFonts w:ascii="Calibri Light" w:eastAsia="Times New Roman" w:hAnsi="Calibri Light" w:cs="Courier New"/>
          <w:b/>
        </w:rPr>
        <w:fldChar w:fldCharType="begin">
          <w:ffData>
            <w:name w:val="Check2"/>
            <w:enabled/>
            <w:calcOnExit w:val="0"/>
            <w:checkBox>
              <w:sizeAuto/>
              <w:default w:val="0"/>
              <w:checked w:val="0"/>
            </w:checkBox>
          </w:ffData>
        </w:fldChar>
      </w:r>
      <w:r w:rsidRPr="00F2764E">
        <w:rPr>
          <w:rFonts w:ascii="Calibri Light" w:eastAsia="Times New Roman" w:hAnsi="Calibri Light" w:cs="Courier New"/>
          <w:b/>
        </w:rPr>
        <w:instrText xml:space="preserve"> FORMCHECKBOX </w:instrText>
      </w:r>
      <w:r>
        <w:rPr>
          <w:rFonts w:ascii="Calibri Light" w:eastAsia="Times New Roman" w:hAnsi="Calibri Light" w:cs="Courier New"/>
          <w:b/>
        </w:rPr>
      </w:r>
      <w:r>
        <w:rPr>
          <w:rFonts w:ascii="Calibri Light" w:eastAsia="Times New Roman" w:hAnsi="Calibri Light" w:cs="Courier New"/>
          <w:b/>
        </w:rPr>
        <w:fldChar w:fldCharType="separate"/>
      </w:r>
      <w:r w:rsidRPr="00F2764E">
        <w:rPr>
          <w:rFonts w:ascii="Calibri Light" w:eastAsia="Times New Roman" w:hAnsi="Calibri Light" w:cs="Courier New"/>
          <w:b/>
        </w:rPr>
        <w:fldChar w:fldCharType="end"/>
      </w:r>
      <w:r w:rsidRPr="00F2764E">
        <w:rPr>
          <w:rFonts w:ascii="Calibri Light" w:eastAsia="Times New Roman" w:hAnsi="Calibri Light" w:cs="Courier New"/>
          <w:b/>
        </w:rPr>
        <w:t xml:space="preserve">  </w:t>
      </w:r>
      <w:proofErr w:type="gramStart"/>
      <w:r w:rsidRPr="00F2764E">
        <w:rPr>
          <w:rFonts w:ascii="Calibri Light" w:eastAsia="Times New Roman" w:hAnsi="Calibri Light" w:cs="Arial"/>
          <w:b/>
          <w:bCs/>
        </w:rPr>
        <w:t>Dormitory, shared or private rooms</w:t>
      </w:r>
      <w:r w:rsidRPr="00F2764E">
        <w:rPr>
          <w:rFonts w:ascii="Calibri Light" w:eastAsia="Times New Roman" w:hAnsi="Calibri Light" w:cs="Arial"/>
        </w:rPr>
        <w:t>.</w:t>
      </w:r>
      <w:proofErr w:type="gramEnd"/>
      <w:r w:rsidRPr="00F2764E">
        <w:rPr>
          <w:rFonts w:ascii="Calibri Light" w:eastAsia="Times New Roman" w:hAnsi="Calibri Light" w:cs="Arial"/>
        </w:rPr>
        <w:t>  Individuals or families share sleeping rooms or have private rooms; persons share a common kitchen, common bathrooms, or both.</w:t>
      </w:r>
    </w:p>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rPr>
      </w:pPr>
      <w:r w:rsidRPr="00F2764E">
        <w:rPr>
          <w:rFonts w:ascii="Calibri Light" w:eastAsia="Times New Roman" w:hAnsi="Calibri Light" w:cs="Courier New"/>
          <w:b/>
        </w:rPr>
        <w:fldChar w:fldCharType="begin">
          <w:ffData>
            <w:name w:val="Check2"/>
            <w:enabled/>
            <w:calcOnExit w:val="0"/>
            <w:checkBox>
              <w:sizeAuto/>
              <w:default w:val="0"/>
              <w:checked w:val="0"/>
            </w:checkBox>
          </w:ffData>
        </w:fldChar>
      </w:r>
      <w:r w:rsidRPr="00F2764E">
        <w:rPr>
          <w:rFonts w:ascii="Calibri Light" w:eastAsia="Times New Roman" w:hAnsi="Calibri Light" w:cs="Courier New"/>
          <w:b/>
        </w:rPr>
        <w:instrText xml:space="preserve"> FORMCHECKBOX </w:instrText>
      </w:r>
      <w:r>
        <w:rPr>
          <w:rFonts w:ascii="Calibri Light" w:eastAsia="Times New Roman" w:hAnsi="Calibri Light" w:cs="Courier New"/>
          <w:b/>
        </w:rPr>
      </w:r>
      <w:r>
        <w:rPr>
          <w:rFonts w:ascii="Calibri Light" w:eastAsia="Times New Roman" w:hAnsi="Calibri Light" w:cs="Courier New"/>
          <w:b/>
        </w:rPr>
        <w:fldChar w:fldCharType="separate"/>
      </w:r>
      <w:r w:rsidRPr="00F2764E">
        <w:rPr>
          <w:rFonts w:ascii="Calibri Light" w:eastAsia="Times New Roman" w:hAnsi="Calibri Light" w:cs="Courier New"/>
          <w:b/>
        </w:rPr>
        <w:fldChar w:fldCharType="end"/>
      </w:r>
      <w:r w:rsidRPr="00F2764E">
        <w:rPr>
          <w:rFonts w:ascii="Calibri Light" w:eastAsia="Times New Roman" w:hAnsi="Calibri Light" w:cs="Courier New"/>
          <w:b/>
        </w:rPr>
        <w:t xml:space="preserve">  </w:t>
      </w:r>
      <w:proofErr w:type="gramStart"/>
      <w:r w:rsidRPr="00F2764E">
        <w:rPr>
          <w:rFonts w:ascii="Calibri Light" w:eastAsia="Times New Roman" w:hAnsi="Calibri Light" w:cs="Arial"/>
          <w:b/>
          <w:bCs/>
        </w:rPr>
        <w:t>Shared housing</w:t>
      </w:r>
      <w:r w:rsidRPr="00F2764E">
        <w:rPr>
          <w:rFonts w:ascii="Calibri Light" w:eastAsia="Times New Roman" w:hAnsi="Calibri Light" w:cs="Arial"/>
        </w:rPr>
        <w:t>.</w:t>
      </w:r>
      <w:proofErr w:type="gramEnd"/>
      <w:r w:rsidRPr="00F2764E">
        <w:rPr>
          <w:rFonts w:ascii="Calibri Light" w:eastAsia="Times New Roman" w:hAnsi="Calibri Light" w:cs="Arial"/>
        </w:rPr>
        <w:t xml:space="preserve">  Up to 8 individuals or 4 families share a self-contained housing unit.</w:t>
      </w:r>
    </w:p>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rPr>
      </w:pPr>
      <w:r w:rsidRPr="00F2764E">
        <w:rPr>
          <w:rFonts w:ascii="Calibri Light" w:eastAsia="Times New Roman" w:hAnsi="Calibri Light" w:cs="Courier New"/>
          <w:b/>
        </w:rPr>
        <w:fldChar w:fldCharType="begin">
          <w:ffData>
            <w:name w:val="Check2"/>
            <w:enabled/>
            <w:calcOnExit w:val="0"/>
            <w:checkBox>
              <w:sizeAuto/>
              <w:default w:val="0"/>
              <w:checked w:val="0"/>
            </w:checkBox>
          </w:ffData>
        </w:fldChar>
      </w:r>
      <w:r w:rsidRPr="00F2764E">
        <w:rPr>
          <w:rFonts w:ascii="Calibri Light" w:eastAsia="Times New Roman" w:hAnsi="Calibri Light" w:cs="Courier New"/>
          <w:b/>
        </w:rPr>
        <w:instrText xml:space="preserve"> FORMCHECKBOX </w:instrText>
      </w:r>
      <w:r>
        <w:rPr>
          <w:rFonts w:ascii="Calibri Light" w:eastAsia="Times New Roman" w:hAnsi="Calibri Light" w:cs="Courier New"/>
          <w:b/>
        </w:rPr>
      </w:r>
      <w:r>
        <w:rPr>
          <w:rFonts w:ascii="Calibri Light" w:eastAsia="Times New Roman" w:hAnsi="Calibri Light" w:cs="Courier New"/>
          <w:b/>
        </w:rPr>
        <w:fldChar w:fldCharType="separate"/>
      </w:r>
      <w:r w:rsidRPr="00F2764E">
        <w:rPr>
          <w:rFonts w:ascii="Calibri Light" w:eastAsia="Times New Roman" w:hAnsi="Calibri Light" w:cs="Courier New"/>
          <w:b/>
        </w:rPr>
        <w:fldChar w:fldCharType="end"/>
      </w:r>
      <w:r w:rsidRPr="00F2764E">
        <w:rPr>
          <w:rFonts w:ascii="Calibri Light" w:eastAsia="Times New Roman" w:hAnsi="Calibri Light" w:cs="Courier New"/>
          <w:b/>
        </w:rPr>
        <w:t xml:space="preserve">  </w:t>
      </w:r>
      <w:proofErr w:type="gramStart"/>
      <w:r w:rsidRPr="00F2764E">
        <w:rPr>
          <w:rFonts w:ascii="Calibri Light" w:eastAsia="Times New Roman" w:hAnsi="Calibri Light" w:cs="Arial"/>
          <w:b/>
          <w:bCs/>
        </w:rPr>
        <w:t>Single Room Occupancy (SRO) units</w:t>
      </w:r>
      <w:r w:rsidRPr="00F2764E">
        <w:rPr>
          <w:rFonts w:ascii="Calibri Light" w:eastAsia="Times New Roman" w:hAnsi="Calibri Light" w:cs="Arial"/>
        </w:rPr>
        <w:t>.</w:t>
      </w:r>
      <w:proofErr w:type="gramEnd"/>
      <w:r w:rsidRPr="00F2764E">
        <w:rPr>
          <w:rFonts w:ascii="Calibri Light" w:eastAsia="Times New Roman" w:hAnsi="Calibri Light" w:cs="Arial"/>
        </w:rPr>
        <w:t>  Each individual has private sleeping/living room with private kitchen and/or bath.</w:t>
      </w:r>
    </w:p>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rPr>
      </w:pPr>
      <w:r w:rsidRPr="00F2764E">
        <w:rPr>
          <w:rFonts w:ascii="Calibri Light" w:eastAsia="Times New Roman" w:hAnsi="Calibri Light" w:cs="Courier New"/>
          <w:b/>
        </w:rPr>
        <w:fldChar w:fldCharType="begin">
          <w:ffData>
            <w:name w:val="Check2"/>
            <w:enabled/>
            <w:calcOnExit w:val="0"/>
            <w:checkBox>
              <w:sizeAuto/>
              <w:default w:val="0"/>
              <w:checked w:val="0"/>
            </w:checkBox>
          </w:ffData>
        </w:fldChar>
      </w:r>
      <w:r w:rsidRPr="00F2764E">
        <w:rPr>
          <w:rFonts w:ascii="Calibri Light" w:eastAsia="Times New Roman" w:hAnsi="Calibri Light" w:cs="Courier New"/>
          <w:b/>
        </w:rPr>
        <w:instrText xml:space="preserve"> FORMCHECKBOX </w:instrText>
      </w:r>
      <w:r>
        <w:rPr>
          <w:rFonts w:ascii="Calibri Light" w:eastAsia="Times New Roman" w:hAnsi="Calibri Light" w:cs="Courier New"/>
          <w:b/>
        </w:rPr>
      </w:r>
      <w:r>
        <w:rPr>
          <w:rFonts w:ascii="Calibri Light" w:eastAsia="Times New Roman" w:hAnsi="Calibri Light" w:cs="Courier New"/>
          <w:b/>
        </w:rPr>
        <w:fldChar w:fldCharType="separate"/>
      </w:r>
      <w:r w:rsidRPr="00F2764E">
        <w:rPr>
          <w:rFonts w:ascii="Calibri Light" w:eastAsia="Times New Roman" w:hAnsi="Calibri Light" w:cs="Courier New"/>
          <w:b/>
        </w:rPr>
        <w:fldChar w:fldCharType="end"/>
      </w:r>
      <w:r w:rsidRPr="00F2764E">
        <w:rPr>
          <w:rFonts w:ascii="Calibri Light" w:eastAsia="Times New Roman" w:hAnsi="Calibri Light" w:cs="Courier New"/>
          <w:b/>
        </w:rPr>
        <w:t xml:space="preserve">  </w:t>
      </w:r>
      <w:proofErr w:type="gramStart"/>
      <w:r w:rsidRPr="00F2764E">
        <w:rPr>
          <w:rFonts w:ascii="Calibri Light" w:eastAsia="Times New Roman" w:hAnsi="Calibri Light" w:cs="Arial"/>
          <w:b/>
          <w:bCs/>
        </w:rPr>
        <w:t>Clustered apartments</w:t>
      </w:r>
      <w:r w:rsidRPr="00F2764E">
        <w:rPr>
          <w:rFonts w:ascii="Calibri Light" w:eastAsia="Times New Roman" w:hAnsi="Calibri Light" w:cs="Arial"/>
        </w:rPr>
        <w:t>.</w:t>
      </w:r>
      <w:proofErr w:type="gramEnd"/>
      <w:r w:rsidRPr="00F2764E">
        <w:rPr>
          <w:rFonts w:ascii="Calibri Light" w:eastAsia="Times New Roman" w:hAnsi="Calibri Light" w:cs="Arial"/>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rPr>
      </w:pPr>
      <w:r w:rsidRPr="00F2764E">
        <w:rPr>
          <w:rFonts w:ascii="Calibri Light" w:eastAsia="Times New Roman" w:hAnsi="Calibri Light" w:cs="Courier New"/>
          <w:b/>
        </w:rPr>
        <w:fldChar w:fldCharType="begin">
          <w:ffData>
            <w:name w:val="Check2"/>
            <w:enabled/>
            <w:calcOnExit w:val="0"/>
            <w:checkBox>
              <w:sizeAuto/>
              <w:default w:val="0"/>
              <w:checked w:val="0"/>
            </w:checkBox>
          </w:ffData>
        </w:fldChar>
      </w:r>
      <w:r w:rsidRPr="00F2764E">
        <w:rPr>
          <w:rFonts w:ascii="Calibri Light" w:eastAsia="Times New Roman" w:hAnsi="Calibri Light" w:cs="Courier New"/>
          <w:b/>
        </w:rPr>
        <w:instrText xml:space="preserve"> FORMCHECKBOX </w:instrText>
      </w:r>
      <w:r>
        <w:rPr>
          <w:rFonts w:ascii="Calibri Light" w:eastAsia="Times New Roman" w:hAnsi="Calibri Light" w:cs="Courier New"/>
          <w:b/>
        </w:rPr>
      </w:r>
      <w:r>
        <w:rPr>
          <w:rFonts w:ascii="Calibri Light" w:eastAsia="Times New Roman" w:hAnsi="Calibri Light" w:cs="Courier New"/>
          <w:b/>
        </w:rPr>
        <w:fldChar w:fldCharType="separate"/>
      </w:r>
      <w:r w:rsidRPr="00F2764E">
        <w:rPr>
          <w:rFonts w:ascii="Calibri Light" w:eastAsia="Times New Roman" w:hAnsi="Calibri Light" w:cs="Courier New"/>
          <w:b/>
        </w:rPr>
        <w:fldChar w:fldCharType="end"/>
      </w:r>
      <w:r w:rsidRPr="00F2764E">
        <w:rPr>
          <w:rFonts w:ascii="Calibri Light" w:eastAsia="Times New Roman" w:hAnsi="Calibri Light" w:cs="Courier New"/>
          <w:b/>
        </w:rPr>
        <w:t xml:space="preserve">  </w:t>
      </w:r>
      <w:proofErr w:type="gramStart"/>
      <w:r w:rsidRPr="00F2764E">
        <w:rPr>
          <w:rFonts w:ascii="Calibri Light" w:eastAsia="Times New Roman" w:hAnsi="Calibri Light" w:cs="Arial"/>
          <w:b/>
          <w:bCs/>
        </w:rPr>
        <w:t>Scattered-site apartments (including efficiencies)</w:t>
      </w:r>
      <w:r w:rsidRPr="00F2764E">
        <w:rPr>
          <w:rFonts w:ascii="Calibri Light" w:eastAsia="Times New Roman" w:hAnsi="Calibri Light" w:cs="Arial"/>
        </w:rPr>
        <w:t>.</w:t>
      </w:r>
      <w:proofErr w:type="gramEnd"/>
      <w:r w:rsidRPr="00F2764E">
        <w:rPr>
          <w:rFonts w:ascii="Calibri Light" w:eastAsia="Times New Roman" w:hAnsi="Calibri Light" w:cs="Arial"/>
        </w:rPr>
        <w:t>  Each individual or family has a self-contained apartment that is dispersed throughout the community.</w:t>
      </w:r>
    </w:p>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rPr>
      </w:pPr>
      <w:r w:rsidRPr="00F2764E">
        <w:rPr>
          <w:rFonts w:ascii="Calibri Light" w:eastAsia="Times New Roman" w:hAnsi="Calibri Light" w:cs="Courier New"/>
          <w:b/>
        </w:rPr>
        <w:fldChar w:fldCharType="begin">
          <w:ffData>
            <w:name w:val="Check2"/>
            <w:enabled/>
            <w:calcOnExit w:val="0"/>
            <w:checkBox>
              <w:sizeAuto/>
              <w:default w:val="0"/>
              <w:checked w:val="0"/>
            </w:checkBox>
          </w:ffData>
        </w:fldChar>
      </w:r>
      <w:r w:rsidRPr="00F2764E">
        <w:rPr>
          <w:rFonts w:ascii="Calibri Light" w:eastAsia="Times New Roman" w:hAnsi="Calibri Light" w:cs="Courier New"/>
          <w:b/>
        </w:rPr>
        <w:instrText xml:space="preserve"> FORMCHECKBOX </w:instrText>
      </w:r>
      <w:r>
        <w:rPr>
          <w:rFonts w:ascii="Calibri Light" w:eastAsia="Times New Roman" w:hAnsi="Calibri Light" w:cs="Courier New"/>
          <w:b/>
        </w:rPr>
      </w:r>
      <w:r>
        <w:rPr>
          <w:rFonts w:ascii="Calibri Light" w:eastAsia="Times New Roman" w:hAnsi="Calibri Light" w:cs="Courier New"/>
          <w:b/>
        </w:rPr>
        <w:fldChar w:fldCharType="separate"/>
      </w:r>
      <w:r w:rsidRPr="00F2764E">
        <w:rPr>
          <w:rFonts w:ascii="Calibri Light" w:eastAsia="Times New Roman" w:hAnsi="Calibri Light" w:cs="Courier New"/>
          <w:b/>
        </w:rPr>
        <w:fldChar w:fldCharType="end"/>
      </w:r>
      <w:r w:rsidRPr="00F2764E">
        <w:rPr>
          <w:rFonts w:ascii="Calibri Light" w:eastAsia="Times New Roman" w:hAnsi="Calibri Light" w:cs="Courier New"/>
          <w:b/>
        </w:rPr>
        <w:t xml:space="preserve">  </w:t>
      </w:r>
      <w:proofErr w:type="gramStart"/>
      <w:r w:rsidRPr="00F2764E">
        <w:rPr>
          <w:rFonts w:ascii="Calibri Light" w:eastAsia="Times New Roman" w:hAnsi="Calibri Light" w:cs="Arial"/>
          <w:b/>
          <w:bCs/>
        </w:rPr>
        <w:t>Single family homes/townhouses/duplexes</w:t>
      </w:r>
      <w:r w:rsidRPr="00F2764E">
        <w:rPr>
          <w:rFonts w:ascii="Calibri Light" w:eastAsia="Times New Roman" w:hAnsi="Calibri Light" w:cs="Arial"/>
        </w:rPr>
        <w:t>.</w:t>
      </w:r>
      <w:proofErr w:type="gramEnd"/>
      <w:r w:rsidRPr="00F2764E">
        <w:rPr>
          <w:rFonts w:ascii="Calibri Light" w:eastAsia="Times New Roman" w:hAnsi="Calibri Light" w:cs="Arial"/>
        </w:rPr>
        <w:t>  Each individual or family has a self-contained, single family home/townhouse/duplex that is dispersed throughout the community.</w:t>
      </w:r>
    </w:p>
    <w:p w:rsidR="006F23D6" w:rsidRPr="00F2764E" w:rsidRDefault="006F23D6" w:rsidP="006F23D6">
      <w:pPr>
        <w:spacing w:after="0" w:line="240" w:lineRule="auto"/>
        <w:rPr>
          <w:rFonts w:ascii="Calibri Light" w:eastAsia="Times New Roman" w:hAnsi="Calibri Light" w:cs="Arial"/>
          <w:b/>
        </w:rPr>
      </w:pPr>
    </w:p>
    <w:p w:rsidR="006F23D6" w:rsidRPr="00F2764E" w:rsidRDefault="006F23D6" w:rsidP="006F23D6">
      <w:pPr>
        <w:spacing w:after="0" w:line="240" w:lineRule="auto"/>
        <w:rPr>
          <w:rFonts w:ascii="Calibri Light" w:eastAsia="Times New Roman" w:hAnsi="Calibri Light" w:cs="Arial"/>
          <w:b/>
        </w:rPr>
      </w:pPr>
      <w:r w:rsidRPr="00F2764E">
        <w:rPr>
          <w:rFonts w:ascii="Calibri Light" w:eastAsia="Times New Roman" w:hAnsi="Calibri Light" w:cs="Arial"/>
          <w:b/>
        </w:rPr>
        <w:t>Indicate maximum number of units, beds, and bedrooms each housing type in the project:</w:t>
      </w:r>
    </w:p>
    <w:p w:rsidR="006F23D6" w:rsidRPr="00F2764E" w:rsidRDefault="006F23D6" w:rsidP="006F23D6">
      <w:pPr>
        <w:spacing w:after="0" w:line="240" w:lineRule="auto"/>
        <w:rPr>
          <w:rFonts w:ascii="Calibri Light" w:eastAsia="Times New Roman" w:hAnsi="Calibri Light" w:cs="Arial"/>
          <w:highlight w:val="yellow"/>
        </w:rPr>
      </w:pPr>
      <w:r w:rsidRPr="00F2764E">
        <w:rPr>
          <w:rFonts w:ascii="Calibri Light" w:eastAsia="Times New Roman" w:hAnsi="Calibri Light" w:cs="Arial"/>
        </w:rPr>
        <w:t xml:space="preserve">Report the beds, bedrooms, and units available in the selected housing type and used for housing project participants. </w:t>
      </w:r>
      <w:r w:rsidRPr="00F2764E">
        <w:rPr>
          <w:rFonts w:ascii="Calibri Light" w:eastAsia="Times New Roman" w:hAnsi="Calibri Light" w:cs="Arial"/>
          <w:b/>
          <w:i/>
        </w:rPr>
        <w:t>NOTE: For renewals, these numbers should match the program’s most recent renewal application or technical submission.</w:t>
      </w:r>
    </w:p>
    <w:p w:rsidR="006F23D6" w:rsidRPr="00F2764E" w:rsidRDefault="006F23D6" w:rsidP="006F23D6">
      <w:pPr>
        <w:spacing w:after="0" w:line="240" w:lineRule="auto"/>
        <w:rPr>
          <w:rFonts w:ascii="Calibri Light" w:eastAsia="Times New Roman" w:hAnsi="Calibri Light" w:cs="Arial"/>
          <w:highlight w:val="yellow"/>
        </w:rPr>
      </w:pPr>
    </w:p>
    <w:p w:rsidR="006F23D6" w:rsidRPr="00F2764E" w:rsidRDefault="006F23D6" w:rsidP="006F23D6">
      <w:pPr>
        <w:spacing w:after="0" w:line="240" w:lineRule="auto"/>
        <w:rPr>
          <w:rFonts w:ascii="Calibri Light" w:eastAsia="Times New Roman" w:hAnsi="Calibri Light" w:cs="Arial"/>
          <w:b/>
          <w:color w:val="000000"/>
        </w:rPr>
      </w:pPr>
      <w:r w:rsidRPr="00F2764E">
        <w:rPr>
          <w:rFonts w:ascii="Calibri Light" w:eastAsia="Times New Roman" w:hAnsi="Calibri Light" w:cs="Arial"/>
          <w:b/>
          <w:color w:val="000000"/>
        </w:rPr>
        <w:fldChar w:fldCharType="begin">
          <w:ffData>
            <w:name w:val="Text16"/>
            <w:enabled/>
            <w:calcOnExit w:val="0"/>
            <w:textInput/>
          </w:ffData>
        </w:fldChar>
      </w:r>
      <w:r w:rsidRPr="00F2764E">
        <w:rPr>
          <w:rFonts w:ascii="Calibri Light" w:eastAsia="Times New Roman" w:hAnsi="Calibri Light" w:cs="Arial"/>
          <w:b/>
          <w:color w:val="000000"/>
        </w:rPr>
        <w:instrText xml:space="preserve"> FORMTEXT </w:instrText>
      </w:r>
      <w:r w:rsidRPr="00F2764E">
        <w:rPr>
          <w:rFonts w:ascii="Calibri Light" w:eastAsia="Times New Roman" w:hAnsi="Calibri Light" w:cs="Arial"/>
          <w:b/>
          <w:color w:val="000000"/>
        </w:rPr>
      </w:r>
      <w:r w:rsidRPr="00F2764E">
        <w:rPr>
          <w:rFonts w:ascii="Calibri Light" w:eastAsia="Times New Roman" w:hAnsi="Calibri Light" w:cs="Arial"/>
          <w:b/>
          <w:color w:val="000000"/>
        </w:rPr>
        <w:fldChar w:fldCharType="separate"/>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color w:val="000000"/>
        </w:rPr>
        <w:fldChar w:fldCharType="end"/>
      </w:r>
      <w:r w:rsidRPr="00F2764E">
        <w:rPr>
          <w:rFonts w:ascii="Calibri Light" w:eastAsia="Times New Roman" w:hAnsi="Calibri Light" w:cs="Arial"/>
          <w:b/>
          <w:color w:val="000000"/>
        </w:rPr>
        <w:t xml:space="preserve">  </w:t>
      </w:r>
      <w:r w:rsidRPr="00F2764E">
        <w:rPr>
          <w:rFonts w:ascii="Calibri Light" w:eastAsia="Times New Roman" w:hAnsi="Calibri Light" w:cs="Arial"/>
          <w:b/>
        </w:rPr>
        <w:t xml:space="preserve">Units: </w:t>
      </w:r>
      <w:r w:rsidRPr="00F2764E">
        <w:rPr>
          <w:rFonts w:ascii="Calibri Light" w:eastAsia="Times New Roman" w:hAnsi="Calibri Light" w:cs="Arial"/>
        </w:rPr>
        <w:t>Enter the total number of units available in the selected housing type and used for housing project participants.</w:t>
      </w:r>
    </w:p>
    <w:p w:rsidR="006F23D6" w:rsidRPr="00F2764E" w:rsidRDefault="006F23D6" w:rsidP="006F23D6">
      <w:pPr>
        <w:spacing w:after="0" w:line="240" w:lineRule="auto"/>
        <w:ind w:left="720"/>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rPr>
      </w:pPr>
      <w:r w:rsidRPr="00F2764E">
        <w:rPr>
          <w:rFonts w:ascii="Calibri Light" w:eastAsia="Times New Roman" w:hAnsi="Calibri Light" w:cs="Arial"/>
          <w:b/>
          <w:color w:val="000000"/>
        </w:rPr>
        <w:fldChar w:fldCharType="begin">
          <w:ffData>
            <w:name w:val="Text16"/>
            <w:enabled/>
            <w:calcOnExit w:val="0"/>
            <w:textInput/>
          </w:ffData>
        </w:fldChar>
      </w:r>
      <w:r w:rsidRPr="00F2764E">
        <w:rPr>
          <w:rFonts w:ascii="Calibri Light" w:eastAsia="Times New Roman" w:hAnsi="Calibri Light" w:cs="Arial"/>
          <w:b/>
          <w:color w:val="000000"/>
        </w:rPr>
        <w:instrText xml:space="preserve"> FORMTEXT </w:instrText>
      </w:r>
      <w:r w:rsidRPr="00F2764E">
        <w:rPr>
          <w:rFonts w:ascii="Calibri Light" w:eastAsia="Times New Roman" w:hAnsi="Calibri Light" w:cs="Arial"/>
          <w:b/>
          <w:color w:val="000000"/>
        </w:rPr>
      </w:r>
      <w:r w:rsidRPr="00F2764E">
        <w:rPr>
          <w:rFonts w:ascii="Calibri Light" w:eastAsia="Times New Roman" w:hAnsi="Calibri Light" w:cs="Arial"/>
          <w:b/>
          <w:color w:val="000000"/>
        </w:rPr>
        <w:fldChar w:fldCharType="separate"/>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color w:val="000000"/>
        </w:rPr>
        <w:fldChar w:fldCharType="end"/>
      </w:r>
      <w:r w:rsidRPr="00F2764E">
        <w:rPr>
          <w:rFonts w:ascii="Calibri Light" w:eastAsia="Times New Roman" w:hAnsi="Calibri Light" w:cs="Arial"/>
          <w:b/>
        </w:rPr>
        <w:t xml:space="preserve">  Beds: </w:t>
      </w:r>
      <w:r w:rsidRPr="00F2764E">
        <w:rPr>
          <w:rFonts w:ascii="Calibri Light" w:eastAsia="Times New Roman" w:hAnsi="Calibri Light" w:cs="Arial"/>
        </w:rPr>
        <w:t>Enter the total number of beds available in the selected housing type and used for housing project participants.</w:t>
      </w:r>
    </w:p>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rPr>
      </w:pPr>
      <w:r w:rsidRPr="00F2764E">
        <w:rPr>
          <w:rFonts w:ascii="Calibri Light" w:eastAsia="Times New Roman" w:hAnsi="Calibri Light" w:cs="Arial"/>
          <w:b/>
          <w:color w:val="000000"/>
        </w:rPr>
        <w:fldChar w:fldCharType="begin">
          <w:ffData>
            <w:name w:val="Text16"/>
            <w:enabled/>
            <w:calcOnExit w:val="0"/>
            <w:textInput/>
          </w:ffData>
        </w:fldChar>
      </w:r>
      <w:r w:rsidRPr="00F2764E">
        <w:rPr>
          <w:rFonts w:ascii="Calibri Light" w:eastAsia="Times New Roman" w:hAnsi="Calibri Light" w:cs="Arial"/>
          <w:b/>
          <w:color w:val="000000"/>
        </w:rPr>
        <w:instrText xml:space="preserve"> FORMTEXT </w:instrText>
      </w:r>
      <w:r w:rsidRPr="00F2764E">
        <w:rPr>
          <w:rFonts w:ascii="Calibri Light" w:eastAsia="Times New Roman" w:hAnsi="Calibri Light" w:cs="Arial"/>
          <w:b/>
          <w:color w:val="000000"/>
        </w:rPr>
      </w:r>
      <w:r w:rsidRPr="00F2764E">
        <w:rPr>
          <w:rFonts w:ascii="Calibri Light" w:eastAsia="Times New Roman" w:hAnsi="Calibri Light" w:cs="Arial"/>
          <w:b/>
          <w:color w:val="000000"/>
        </w:rPr>
        <w:fldChar w:fldCharType="separate"/>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color w:val="000000"/>
        </w:rPr>
        <w:fldChar w:fldCharType="end"/>
      </w:r>
      <w:r w:rsidRPr="00F2764E">
        <w:rPr>
          <w:rFonts w:ascii="Calibri Light" w:eastAsia="Times New Roman" w:hAnsi="Calibri Light" w:cs="Arial"/>
          <w:b/>
        </w:rPr>
        <w:t xml:space="preserve">  Veterans Beds: </w:t>
      </w:r>
      <w:r w:rsidRPr="00F2764E">
        <w:rPr>
          <w:rFonts w:ascii="Calibri Light" w:eastAsia="Times New Roman" w:hAnsi="Calibri Light" w:cs="Arial"/>
        </w:rPr>
        <w:t>Enter the total number of beds designated for only veterans.</w:t>
      </w:r>
    </w:p>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rPr>
      </w:pPr>
      <w:r w:rsidRPr="00F2764E">
        <w:rPr>
          <w:rFonts w:ascii="Calibri Light" w:eastAsia="Times New Roman" w:hAnsi="Calibri Light" w:cs="Arial"/>
          <w:b/>
          <w:color w:val="000000"/>
        </w:rPr>
        <w:fldChar w:fldCharType="begin">
          <w:ffData>
            <w:name w:val="Text16"/>
            <w:enabled/>
            <w:calcOnExit w:val="0"/>
            <w:textInput/>
          </w:ffData>
        </w:fldChar>
      </w:r>
      <w:r w:rsidRPr="00F2764E">
        <w:rPr>
          <w:rFonts w:ascii="Calibri Light" w:eastAsia="Times New Roman" w:hAnsi="Calibri Light" w:cs="Arial"/>
          <w:b/>
          <w:color w:val="000000"/>
        </w:rPr>
        <w:instrText xml:space="preserve"> FORMTEXT </w:instrText>
      </w:r>
      <w:r w:rsidRPr="00F2764E">
        <w:rPr>
          <w:rFonts w:ascii="Calibri Light" w:eastAsia="Times New Roman" w:hAnsi="Calibri Light" w:cs="Arial"/>
          <w:b/>
          <w:color w:val="000000"/>
        </w:rPr>
      </w:r>
      <w:r w:rsidRPr="00F2764E">
        <w:rPr>
          <w:rFonts w:ascii="Calibri Light" w:eastAsia="Times New Roman" w:hAnsi="Calibri Light" w:cs="Arial"/>
          <w:b/>
          <w:color w:val="000000"/>
        </w:rPr>
        <w:fldChar w:fldCharType="separate"/>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color w:val="000000"/>
        </w:rPr>
        <w:fldChar w:fldCharType="end"/>
      </w:r>
      <w:r w:rsidRPr="00F2764E">
        <w:rPr>
          <w:rFonts w:ascii="Calibri Light" w:eastAsia="Times New Roman" w:hAnsi="Calibri Light" w:cs="Arial"/>
          <w:b/>
        </w:rPr>
        <w:t xml:space="preserve">  Family Beds: </w:t>
      </w:r>
      <w:r w:rsidRPr="00F2764E">
        <w:rPr>
          <w:rFonts w:ascii="Calibri Light" w:eastAsia="Times New Roman" w:hAnsi="Calibri Light" w:cs="Arial"/>
        </w:rPr>
        <w:t>Enter the total number of beds designated for only families with children.</w:t>
      </w:r>
    </w:p>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rPr>
      </w:pPr>
      <w:r w:rsidRPr="00F2764E">
        <w:rPr>
          <w:rFonts w:ascii="Calibri Light" w:eastAsia="Times New Roman" w:hAnsi="Calibri Light" w:cs="Arial"/>
          <w:b/>
          <w:color w:val="000000"/>
        </w:rPr>
        <w:fldChar w:fldCharType="begin">
          <w:ffData>
            <w:name w:val="Text16"/>
            <w:enabled/>
            <w:calcOnExit w:val="0"/>
            <w:textInput/>
          </w:ffData>
        </w:fldChar>
      </w:r>
      <w:r w:rsidRPr="00F2764E">
        <w:rPr>
          <w:rFonts w:ascii="Calibri Light" w:eastAsia="Times New Roman" w:hAnsi="Calibri Light" w:cs="Arial"/>
          <w:b/>
          <w:color w:val="000000"/>
        </w:rPr>
        <w:instrText xml:space="preserve"> FORMTEXT </w:instrText>
      </w:r>
      <w:r w:rsidRPr="00F2764E">
        <w:rPr>
          <w:rFonts w:ascii="Calibri Light" w:eastAsia="Times New Roman" w:hAnsi="Calibri Light" w:cs="Arial"/>
          <w:b/>
          <w:color w:val="000000"/>
        </w:rPr>
      </w:r>
      <w:r w:rsidRPr="00F2764E">
        <w:rPr>
          <w:rFonts w:ascii="Calibri Light" w:eastAsia="Times New Roman" w:hAnsi="Calibri Light" w:cs="Arial"/>
          <w:b/>
          <w:color w:val="000000"/>
        </w:rPr>
        <w:fldChar w:fldCharType="separate"/>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color w:val="000000"/>
        </w:rPr>
        <w:fldChar w:fldCharType="end"/>
      </w:r>
      <w:r w:rsidRPr="00F2764E">
        <w:rPr>
          <w:rFonts w:ascii="Calibri Light" w:eastAsia="Times New Roman" w:hAnsi="Calibri Light" w:cs="Arial"/>
          <w:b/>
        </w:rPr>
        <w:t xml:space="preserve">  Youth Beds: </w:t>
      </w:r>
      <w:r w:rsidRPr="00F2764E">
        <w:rPr>
          <w:rFonts w:ascii="Calibri Light" w:eastAsia="Times New Roman" w:hAnsi="Calibri Light" w:cs="Arial"/>
        </w:rPr>
        <w:t>Enter the total number of beds designated.</w:t>
      </w:r>
    </w:p>
    <w:p w:rsidR="006F23D6" w:rsidRPr="00F2764E" w:rsidRDefault="006F23D6" w:rsidP="006F23D6">
      <w:pPr>
        <w:spacing w:after="0" w:line="240" w:lineRule="auto"/>
        <w:rPr>
          <w:rFonts w:ascii="Calibri Light" w:eastAsia="Times New Roman" w:hAnsi="Calibri Light" w:cs="Arial"/>
          <w:b/>
          <w:color w:val="000000"/>
        </w:rPr>
      </w:pPr>
    </w:p>
    <w:p w:rsidR="006F23D6" w:rsidRPr="00F2764E" w:rsidRDefault="006F23D6" w:rsidP="006F23D6">
      <w:pPr>
        <w:spacing w:after="0" w:line="240" w:lineRule="auto"/>
        <w:rPr>
          <w:rFonts w:ascii="Calibri Light" w:eastAsia="Times New Roman" w:hAnsi="Calibri Light" w:cs="Arial"/>
          <w:b/>
          <w:color w:val="000000"/>
        </w:rPr>
      </w:pPr>
      <w:proofErr w:type="gramStart"/>
      <w:r w:rsidRPr="00382028">
        <w:rPr>
          <w:rFonts w:ascii="Calibri Light" w:eastAsia="Times New Roman" w:hAnsi="Calibri Light" w:cs="Arial"/>
          <w:b/>
          <w:color w:val="000000"/>
        </w:rPr>
        <w:t>CHRONIC BEDS – none of these applicable to TH, RRH or Joint TH-RRH projects.</w:t>
      </w:r>
      <w:proofErr w:type="gramEnd"/>
    </w:p>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b/>
          <w:color w:val="000000"/>
        </w:rPr>
      </w:pPr>
      <w:r w:rsidRPr="00F2764E">
        <w:rPr>
          <w:rFonts w:ascii="Calibri Light" w:eastAsia="Times New Roman" w:hAnsi="Calibri Light" w:cs="Arial"/>
          <w:b/>
          <w:color w:val="000000"/>
        </w:rPr>
        <w:t>Dedicated CH Beds</w:t>
      </w:r>
    </w:p>
    <w:p w:rsidR="006F23D6" w:rsidRPr="00F2764E" w:rsidRDefault="006F23D6" w:rsidP="006F23D6">
      <w:pPr>
        <w:spacing w:after="0" w:line="240" w:lineRule="auto"/>
        <w:rPr>
          <w:rFonts w:ascii="Calibri Light" w:eastAsia="Times New Roman" w:hAnsi="Calibri Light" w:cs="Arial"/>
          <w:b/>
          <w:color w:val="000000"/>
        </w:rPr>
      </w:pPr>
      <w:r w:rsidRPr="00F2764E">
        <w:rPr>
          <w:rFonts w:ascii="Calibri Light" w:eastAsia="Times New Roman" w:hAnsi="Calibri Light" w:cs="Arial"/>
          <w:color w:val="000000"/>
        </w:rPr>
        <w:t>Enter the number of beds both dedicated and prioritized for the chronically homeless from the total beds above:</w:t>
      </w:r>
      <w:r w:rsidRPr="00F2764E">
        <w:rPr>
          <w:rFonts w:ascii="Calibri Light" w:eastAsia="Times New Roman" w:hAnsi="Calibri Light" w:cs="Arial"/>
          <w:b/>
          <w:color w:val="000000"/>
        </w:rPr>
        <w:t xml:space="preserve"> </w:t>
      </w:r>
      <w:r w:rsidRPr="00F2764E">
        <w:rPr>
          <w:rFonts w:ascii="Calibri Light" w:eastAsia="Times New Roman" w:hAnsi="Calibri Light" w:cs="Arial"/>
          <w:b/>
          <w:color w:val="000000"/>
        </w:rPr>
        <w:fldChar w:fldCharType="begin">
          <w:ffData>
            <w:name w:val="Text16"/>
            <w:enabled/>
            <w:calcOnExit w:val="0"/>
            <w:textInput/>
          </w:ffData>
        </w:fldChar>
      </w:r>
      <w:r w:rsidRPr="00F2764E">
        <w:rPr>
          <w:rFonts w:ascii="Calibri Light" w:eastAsia="Times New Roman" w:hAnsi="Calibri Light" w:cs="Arial"/>
          <w:b/>
          <w:color w:val="000000"/>
        </w:rPr>
        <w:instrText xml:space="preserve"> FORMTEXT </w:instrText>
      </w:r>
      <w:r w:rsidRPr="00F2764E">
        <w:rPr>
          <w:rFonts w:ascii="Calibri Light" w:eastAsia="Times New Roman" w:hAnsi="Calibri Light" w:cs="Arial"/>
          <w:b/>
          <w:color w:val="000000"/>
        </w:rPr>
      </w:r>
      <w:r w:rsidRPr="00F2764E">
        <w:rPr>
          <w:rFonts w:ascii="Calibri Light" w:eastAsia="Times New Roman" w:hAnsi="Calibri Light" w:cs="Arial"/>
          <w:b/>
          <w:color w:val="000000"/>
        </w:rPr>
        <w:fldChar w:fldCharType="separate"/>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noProof/>
          <w:color w:val="000000"/>
        </w:rPr>
        <w:t> </w:t>
      </w:r>
      <w:r w:rsidRPr="00F2764E">
        <w:rPr>
          <w:rFonts w:ascii="Calibri Light" w:eastAsia="Times New Roman" w:hAnsi="Calibri Light" w:cs="Arial"/>
          <w:b/>
          <w:color w:val="000000"/>
        </w:rPr>
        <w:fldChar w:fldCharType="end"/>
      </w:r>
    </w:p>
    <w:p w:rsidR="006F23D6" w:rsidRPr="00F2764E" w:rsidRDefault="006F23D6" w:rsidP="006F23D6">
      <w:pPr>
        <w:spacing w:after="0" w:line="240" w:lineRule="auto"/>
        <w:rPr>
          <w:rFonts w:ascii="Calibri Light" w:eastAsia="Times New Roman" w:hAnsi="Calibri Light" w:cs="Arial"/>
        </w:rPr>
      </w:pPr>
    </w:p>
    <w:p w:rsidR="006F23D6" w:rsidRPr="00F2764E" w:rsidRDefault="006F23D6" w:rsidP="006F23D6">
      <w:pPr>
        <w:spacing w:after="0" w:line="240" w:lineRule="auto"/>
        <w:rPr>
          <w:rFonts w:ascii="Calibri Light" w:eastAsia="Times New Roman" w:hAnsi="Calibri Light" w:cs="Arial"/>
          <w:b/>
        </w:rPr>
      </w:pPr>
      <w:r w:rsidRPr="00F2764E">
        <w:rPr>
          <w:rFonts w:ascii="Calibri Light" w:eastAsia="Times New Roman" w:hAnsi="Calibri Light" w:cs="Arial"/>
          <w:b/>
        </w:rPr>
        <w:t>Project Address:</w:t>
      </w:r>
    </w:p>
    <w:p w:rsidR="006F23D6" w:rsidRPr="00F2764E" w:rsidRDefault="006F23D6" w:rsidP="006F23D6">
      <w:pPr>
        <w:spacing w:after="0" w:line="240" w:lineRule="auto"/>
        <w:rPr>
          <w:rFonts w:ascii="Calibri Light" w:eastAsia="Times New Roman" w:hAnsi="Calibri Light" w:cs="Arial"/>
          <w:b/>
        </w:rPr>
      </w:pPr>
    </w:p>
    <w:p w:rsidR="006F23D6" w:rsidRPr="00F2764E" w:rsidRDefault="006F23D6" w:rsidP="006F23D6">
      <w:pPr>
        <w:spacing w:after="0" w:line="240" w:lineRule="auto"/>
        <w:rPr>
          <w:rFonts w:ascii="Calibri Light" w:eastAsia="Times New Roman" w:hAnsi="Calibri Light" w:cs="Arial"/>
          <w:b/>
        </w:rPr>
      </w:pPr>
      <w:proofErr w:type="spellStart"/>
      <w:r w:rsidRPr="00F2764E">
        <w:rPr>
          <w:rFonts w:ascii="Calibri Light" w:eastAsia="Times New Roman" w:hAnsi="Calibri Light" w:cs="Arial"/>
          <w:b/>
        </w:rPr>
        <w:t>Geocodes</w:t>
      </w:r>
      <w:proofErr w:type="spellEnd"/>
      <w:r w:rsidRPr="00F2764E">
        <w:rPr>
          <w:rFonts w:ascii="Calibri Light" w:eastAsia="Times New Roman" w:hAnsi="Calibri Light" w:cs="Arial"/>
          <w:b/>
        </w:rPr>
        <w:t xml:space="preserve"> served by project:</w:t>
      </w:r>
    </w:p>
    <w:p w:rsidR="006F23D6" w:rsidRPr="00F2764E"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 w:val="20"/>
          <w:szCs w:val="20"/>
        </w:rPr>
      </w:pPr>
      <w:r w:rsidRPr="00F2764E">
        <w:rPr>
          <w:rFonts w:ascii="Calibri Light" w:eastAsia="Times New Roman" w:hAnsi="Calibri Light" w:cs="Arial"/>
          <w:b/>
          <w:bCs/>
          <w:color w:val="000000"/>
          <w:kern w:val="32"/>
          <w:szCs w:val="20"/>
        </w:rPr>
        <w:lastRenderedPageBreak/>
        <w:tab/>
        <w:t xml:space="preserve">Section </w:t>
      </w:r>
      <w:r>
        <w:rPr>
          <w:rFonts w:ascii="Calibri Light" w:eastAsia="Times New Roman" w:hAnsi="Calibri Light" w:cs="Arial"/>
          <w:b/>
          <w:bCs/>
          <w:color w:val="000000"/>
          <w:kern w:val="32"/>
          <w:szCs w:val="20"/>
        </w:rPr>
        <w:t>9A</w:t>
      </w:r>
      <w:r w:rsidRPr="00F2764E">
        <w:rPr>
          <w:rFonts w:ascii="Calibri Light" w:eastAsia="Times New Roman" w:hAnsi="Calibri Light" w:cs="Arial"/>
          <w:b/>
          <w:bCs/>
          <w:color w:val="000000"/>
          <w:kern w:val="32"/>
          <w:szCs w:val="20"/>
        </w:rPr>
        <w:t xml:space="preserve">: Project Participation Charts </w:t>
      </w:r>
      <w:r w:rsidRPr="00F2764E">
        <w:rPr>
          <w:rFonts w:ascii="Calibri Light" w:eastAsia="Times New Roman" w:hAnsi="Calibri Light" w:cs="Arial"/>
          <w:b/>
          <w:bCs/>
          <w:color w:val="000000"/>
          <w:kern w:val="32"/>
          <w:szCs w:val="20"/>
        </w:rPr>
        <w:tab/>
      </w: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color w:val="000000"/>
          <w:sz w:val="20"/>
          <w:szCs w:val="20"/>
        </w:rPr>
      </w:pPr>
      <w:r w:rsidRPr="00F2764E">
        <w:rPr>
          <w:rFonts w:ascii="Calibri Light" w:eastAsia="Times New Roman" w:hAnsi="Calibri Light" w:cs="Arial"/>
          <w:b/>
          <w:sz w:val="20"/>
          <w:szCs w:val="20"/>
        </w:rPr>
        <w:t xml:space="preserve">PROJECT </w:t>
      </w:r>
      <w:r w:rsidRPr="00F2764E">
        <w:rPr>
          <w:rFonts w:ascii="Calibri Light" w:eastAsia="Times New Roman" w:hAnsi="Calibri Light" w:cs="Arial"/>
          <w:b/>
          <w:color w:val="000000"/>
          <w:sz w:val="20"/>
          <w:szCs w:val="20"/>
        </w:rPr>
        <w:t>PARTICIPANT CHARTS</w:t>
      </w:r>
    </w:p>
    <w:p w:rsidR="006F23D6" w:rsidRPr="00F2764E" w:rsidRDefault="006F23D6" w:rsidP="006F23D6">
      <w:pPr>
        <w:spacing w:after="0" w:line="240" w:lineRule="auto"/>
        <w:jc w:val="both"/>
        <w:rPr>
          <w:rFonts w:ascii="Calibri Light" w:eastAsia="Times New Roman" w:hAnsi="Calibri Light" w:cs="Times New Roman"/>
          <w:sz w:val="20"/>
          <w:szCs w:val="20"/>
        </w:rPr>
      </w:pPr>
      <w:r w:rsidRPr="00F2764E">
        <w:rPr>
          <w:rFonts w:ascii="Calibri Light" w:eastAsia="Times New Roman" w:hAnsi="Calibri Light" w:cs="Times New Roman"/>
          <w:sz w:val="20"/>
          <w:szCs w:val="20"/>
        </w:rPr>
        <w:t xml:space="preserve">On </w:t>
      </w:r>
      <w:r w:rsidRPr="00F2764E">
        <w:rPr>
          <w:rFonts w:ascii="Calibri Light" w:eastAsia="Times New Roman" w:hAnsi="Calibri Light" w:cs="Times New Roman"/>
          <w:b/>
          <w:sz w:val="20"/>
          <w:szCs w:val="20"/>
        </w:rPr>
        <w:t xml:space="preserve">Table 9 A </w:t>
      </w:r>
      <w:r w:rsidRPr="00F2764E">
        <w:rPr>
          <w:rFonts w:ascii="Calibri Light" w:eastAsia="Times New Roman" w:hAnsi="Calibri Light" w:cs="Times New Roman"/>
          <w:sz w:val="20"/>
          <w:szCs w:val="20"/>
        </w:rPr>
        <w:t xml:space="preserve">the numbers here are intended to reflect a single point in time when the project is at full operating occupancy and </w:t>
      </w:r>
      <w:r w:rsidRPr="00F2764E">
        <w:rPr>
          <w:rFonts w:ascii="Calibri Light" w:eastAsia="Times New Roman" w:hAnsi="Calibri Light" w:cs="Times New Roman"/>
          <w:b/>
          <w:bCs/>
          <w:i/>
          <w:sz w:val="20"/>
          <w:szCs w:val="20"/>
        </w:rPr>
        <w:t>not</w:t>
      </w:r>
      <w:r w:rsidRPr="00F2764E">
        <w:rPr>
          <w:rFonts w:ascii="Calibri Light" w:eastAsia="Times New Roman" w:hAnsi="Calibri Light" w:cs="Times New Roman"/>
          <w:b/>
          <w:bCs/>
          <w:sz w:val="20"/>
          <w:szCs w:val="20"/>
        </w:rPr>
        <w:t xml:space="preserve"> </w:t>
      </w:r>
      <w:r w:rsidRPr="00F2764E">
        <w:rPr>
          <w:rFonts w:ascii="Calibri Light" w:eastAsia="Times New Roman" w:hAnsi="Calibri Light" w:cs="Times New Roman"/>
          <w:sz w:val="20"/>
          <w:szCs w:val="20"/>
        </w:rPr>
        <w:t>the number served over the course of a year or grant term. The form must include at least one household and at least one person.  Unless a project has done a grant amendment,</w:t>
      </w:r>
      <w:r w:rsidRPr="00F2764E">
        <w:rPr>
          <w:rFonts w:ascii="Calibri Light" w:eastAsia="Times New Roman" w:hAnsi="Calibri Light" w:cs="Times New Roman"/>
          <w:sz w:val="20"/>
          <w:szCs w:val="20"/>
          <w:u w:val="single"/>
        </w:rPr>
        <w:t xml:space="preserve"> the total numbers of households will be the same as your last year's project application.  </w:t>
      </w:r>
      <w:r w:rsidRPr="00F2764E">
        <w:rPr>
          <w:rFonts w:ascii="Calibri Light" w:eastAsia="Times New Roman" w:hAnsi="Calibri Light" w:cs="Times New Roman"/>
          <w:sz w:val="20"/>
          <w:szCs w:val="20"/>
        </w:rPr>
        <w:t xml:space="preserve"> You just need to break this number out across ages and subpopulations now.  </w:t>
      </w:r>
      <w:r w:rsidRPr="00F2764E">
        <w:rPr>
          <w:rFonts w:ascii="Calibri Light" w:eastAsia="Times New Roman" w:hAnsi="Calibri Light" w:cs="Times New Roman"/>
          <w:b/>
          <w:bCs/>
          <w:sz w:val="20"/>
          <w:szCs w:val="20"/>
        </w:rPr>
        <w:t xml:space="preserve">Table 9B </w:t>
      </w:r>
      <w:r w:rsidRPr="00F2764E">
        <w:rPr>
          <w:rFonts w:ascii="Calibri Light" w:eastAsia="Times New Roman" w:hAnsi="Calibri Light" w:cs="Times New Roman"/>
          <w:sz w:val="20"/>
          <w:szCs w:val="20"/>
        </w:rPr>
        <w:t xml:space="preserve">is meant to represent a detailed subpopulation breakdown of the persons reported in the three housing types on </w:t>
      </w:r>
      <w:r w:rsidRPr="00F2764E">
        <w:rPr>
          <w:rFonts w:ascii="Calibri Light" w:eastAsia="Times New Roman" w:hAnsi="Calibri Light" w:cs="Times New Roman"/>
          <w:b/>
          <w:sz w:val="20"/>
          <w:szCs w:val="20"/>
        </w:rPr>
        <w:t>Table</w:t>
      </w:r>
      <w:r w:rsidRPr="00F2764E">
        <w:rPr>
          <w:rFonts w:ascii="Calibri Light" w:eastAsia="Times New Roman" w:hAnsi="Calibri Light" w:cs="Times New Roman"/>
          <w:b/>
          <w:bCs/>
          <w:sz w:val="20"/>
          <w:szCs w:val="20"/>
        </w:rPr>
        <w:t xml:space="preserve"> 9A</w:t>
      </w:r>
      <w:r w:rsidRPr="00F2764E">
        <w:rPr>
          <w:rFonts w:ascii="Calibri Light" w:eastAsia="Times New Roman" w:hAnsi="Calibri Light" w:cs="Times New Roman"/>
          <w:sz w:val="20"/>
          <w:szCs w:val="20"/>
        </w:rPr>
        <w:t>. Just as with Table</w:t>
      </w:r>
      <w:r>
        <w:rPr>
          <w:rFonts w:ascii="Calibri Light" w:eastAsia="Times New Roman" w:hAnsi="Calibri Light" w:cs="Times New Roman"/>
          <w:b/>
          <w:bCs/>
          <w:sz w:val="20"/>
          <w:szCs w:val="20"/>
        </w:rPr>
        <w:t xml:space="preserve"> 9</w:t>
      </w:r>
      <w:r w:rsidRPr="00F2764E">
        <w:rPr>
          <w:rFonts w:ascii="Calibri Light" w:eastAsia="Times New Roman" w:hAnsi="Calibri Light" w:cs="Times New Roman"/>
          <w:b/>
          <w:bCs/>
          <w:sz w:val="20"/>
          <w:szCs w:val="20"/>
        </w:rPr>
        <w:t>A</w:t>
      </w:r>
      <w:r w:rsidRPr="00F2764E">
        <w:rPr>
          <w:rFonts w:ascii="Calibri Light" w:eastAsia="Times New Roman" w:hAnsi="Calibri Light" w:cs="Times New Roman"/>
          <w:sz w:val="20"/>
          <w:szCs w:val="20"/>
        </w:rPr>
        <w:t xml:space="preserve">, the numbers here are intended to reflect a single point in time when the project is at full operating occupancy </w:t>
      </w:r>
      <w:r w:rsidRPr="00F2764E">
        <w:rPr>
          <w:rFonts w:ascii="Calibri Light" w:eastAsia="Times New Roman" w:hAnsi="Calibri Light" w:cs="Times New Roman"/>
          <w:b/>
          <w:bCs/>
          <w:i/>
          <w:iCs/>
          <w:sz w:val="20"/>
          <w:szCs w:val="20"/>
        </w:rPr>
        <w:t xml:space="preserve">and </w:t>
      </w:r>
      <w:r w:rsidRPr="00F2764E">
        <w:rPr>
          <w:rFonts w:ascii="Calibri Light" w:eastAsia="Times New Roman" w:hAnsi="Calibri Light" w:cs="Times New Roman"/>
          <w:b/>
          <w:i/>
          <w:sz w:val="20"/>
          <w:szCs w:val="20"/>
          <w:u w:val="single"/>
        </w:rPr>
        <w:t>not</w:t>
      </w:r>
      <w:r w:rsidRPr="00F2764E">
        <w:rPr>
          <w:rFonts w:ascii="Calibri Light" w:eastAsia="Times New Roman" w:hAnsi="Calibri Light" w:cs="Times New Roman"/>
          <w:sz w:val="20"/>
          <w:szCs w:val="20"/>
        </w:rPr>
        <w:t xml:space="preserve"> the number served over the course of a year or grant term.</w:t>
      </w:r>
    </w:p>
    <w:p w:rsidR="006F23D6" w:rsidRPr="00F2764E" w:rsidRDefault="006F23D6" w:rsidP="006F23D6">
      <w:pPr>
        <w:spacing w:after="0" w:line="240" w:lineRule="auto"/>
        <w:jc w:val="both"/>
        <w:rPr>
          <w:rFonts w:ascii="Calibri Light" w:eastAsia="Times New Roman" w:hAnsi="Calibri Light" w:cs="Times New Roman"/>
          <w:sz w:val="20"/>
          <w:szCs w:val="20"/>
        </w:rPr>
      </w:pPr>
      <w:r w:rsidRPr="00F2764E">
        <w:rPr>
          <w:rFonts w:ascii="Calibri Light" w:eastAsia="Times New Roman" w:hAnsi="Calibri Light" w:cs="Times New Roman"/>
          <w:sz w:val="20"/>
          <w:szCs w:val="20"/>
        </w:rPr>
        <w:t xml:space="preserve">The first three columns on </w:t>
      </w:r>
      <w:r w:rsidRPr="00F2764E">
        <w:rPr>
          <w:rFonts w:ascii="Calibri Light" w:eastAsia="Times New Roman" w:hAnsi="Calibri Light" w:cs="Times New Roman"/>
          <w:b/>
          <w:sz w:val="20"/>
          <w:szCs w:val="20"/>
        </w:rPr>
        <w:t>Table</w:t>
      </w:r>
      <w:r w:rsidRPr="00F2764E">
        <w:rPr>
          <w:rFonts w:ascii="Calibri Light" w:eastAsia="Times New Roman" w:hAnsi="Calibri Light" w:cs="Times New Roman"/>
          <w:b/>
          <w:bCs/>
          <w:sz w:val="20"/>
          <w:szCs w:val="20"/>
        </w:rPr>
        <w:t xml:space="preserve"> 9B </w:t>
      </w:r>
      <w:r w:rsidRPr="00F2764E">
        <w:rPr>
          <w:rFonts w:ascii="Calibri Light" w:eastAsia="Times New Roman" w:hAnsi="Calibri Light" w:cs="Times New Roman"/>
          <w:sz w:val="20"/>
          <w:szCs w:val="20"/>
        </w:rPr>
        <w:t xml:space="preserve">must not contain duplicated information, but you may still enter duplicated data for the remaining subpopulations under the final four columns. The “Total Persons” field on </w:t>
      </w:r>
      <w:r w:rsidRPr="00F2764E">
        <w:rPr>
          <w:rFonts w:ascii="Calibri Light" w:eastAsia="Times New Roman" w:hAnsi="Calibri Light" w:cs="Times New Roman"/>
          <w:b/>
          <w:sz w:val="20"/>
          <w:szCs w:val="20"/>
        </w:rPr>
        <w:t>TABLE 9A</w:t>
      </w:r>
      <w:r w:rsidRPr="00F2764E">
        <w:rPr>
          <w:rFonts w:ascii="Calibri Light" w:eastAsia="Times New Roman" w:hAnsi="Calibri Light" w:cs="Times New Roman"/>
          <w:sz w:val="20"/>
          <w:szCs w:val="20"/>
        </w:rPr>
        <w:t xml:space="preserve"> will not necessarily be the sum of the seven column totals for the corresponding household type on </w:t>
      </w:r>
      <w:r w:rsidRPr="00F2764E">
        <w:rPr>
          <w:rFonts w:ascii="Calibri Light" w:eastAsia="Times New Roman" w:hAnsi="Calibri Light" w:cs="Times New Roman"/>
          <w:b/>
          <w:sz w:val="20"/>
          <w:szCs w:val="20"/>
        </w:rPr>
        <w:t>TABLE 9B.</w:t>
      </w:r>
      <w:r w:rsidRPr="00F2764E">
        <w:rPr>
          <w:rFonts w:ascii="Calibri Light" w:eastAsia="Times New Roman" w:hAnsi="Calibri Light" w:cs="Times New Roman"/>
          <w:sz w:val="20"/>
          <w:szCs w:val="20"/>
        </w:rPr>
        <w:t xml:space="preserve"> However, the total number of persons in each subpopulation column (e.g., non-CH veterans, chronic substance abuse, etc.) on </w:t>
      </w:r>
      <w:r w:rsidRPr="00F2764E">
        <w:rPr>
          <w:rFonts w:ascii="Calibri Light" w:eastAsia="Times New Roman" w:hAnsi="Calibri Light" w:cs="Times New Roman"/>
          <w:b/>
          <w:sz w:val="20"/>
          <w:szCs w:val="20"/>
        </w:rPr>
        <w:t>TABLE 9B</w:t>
      </w:r>
      <w:r w:rsidRPr="00F2764E">
        <w:rPr>
          <w:rFonts w:ascii="Calibri Light" w:eastAsia="Times New Roman" w:hAnsi="Calibri Light" w:cs="Times New Roman"/>
          <w:sz w:val="20"/>
          <w:szCs w:val="20"/>
        </w:rPr>
        <w:t xml:space="preserve"> cannot exceed the total number entered in the “Total Persons” column on </w:t>
      </w:r>
      <w:r w:rsidRPr="00F2764E">
        <w:rPr>
          <w:rFonts w:ascii="Calibri Light" w:eastAsia="Times New Roman" w:hAnsi="Calibri Light" w:cs="Times New Roman"/>
          <w:b/>
          <w:sz w:val="20"/>
          <w:szCs w:val="20"/>
        </w:rPr>
        <w:t xml:space="preserve">TABLE 9A.  </w:t>
      </w:r>
    </w:p>
    <w:p w:rsidR="006F23D6" w:rsidRPr="00F23D26" w:rsidRDefault="006F23D6" w:rsidP="006F23D6">
      <w:pPr>
        <w:spacing w:after="0" w:line="240" w:lineRule="auto"/>
        <w:rPr>
          <w:rFonts w:asciiTheme="majorHAnsi" w:eastAsia="Times New Roman" w:hAnsiTheme="majorHAnsi" w:cs="Arial"/>
          <w:color w:val="000000"/>
        </w:rPr>
      </w:pPr>
    </w:p>
    <w:p w:rsidR="006F23D6" w:rsidRPr="00F23D26" w:rsidRDefault="006F23D6" w:rsidP="006F23D6">
      <w:pPr>
        <w:spacing w:after="0" w:line="240" w:lineRule="auto"/>
        <w:rPr>
          <w:rFonts w:asciiTheme="majorHAnsi" w:eastAsia="Times New Roman" w:hAnsiTheme="majorHAnsi" w:cs="Arial"/>
          <w:b/>
        </w:rPr>
      </w:pPr>
      <w:r w:rsidRPr="00F23D26">
        <w:rPr>
          <w:rFonts w:asciiTheme="majorHAnsi" w:eastAsia="Times New Roman" w:hAnsiTheme="majorHAnsi" w:cs="Arial"/>
          <w:b/>
        </w:rPr>
        <w:t>9A. PERSONS AND HOUSEHOLDS</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2280"/>
        <w:gridCol w:w="1978"/>
        <w:gridCol w:w="1546"/>
        <w:gridCol w:w="1847"/>
      </w:tblGrid>
      <w:tr w:rsidR="006F23D6" w:rsidRPr="00F23D26" w:rsidTr="00A17506">
        <w:trPr>
          <w:trHeight w:val="485"/>
        </w:trPr>
        <w:tc>
          <w:tcPr>
            <w:tcW w:w="1550" w:type="pct"/>
          </w:tcPr>
          <w:p w:rsidR="006F23D6" w:rsidRPr="00F23D26" w:rsidRDefault="006F23D6" w:rsidP="00A17506">
            <w:pPr>
              <w:spacing w:after="0" w:line="240" w:lineRule="auto"/>
              <w:rPr>
                <w:rFonts w:asciiTheme="majorHAnsi" w:eastAsia="Times New Roman" w:hAnsiTheme="majorHAnsi" w:cs="Arial"/>
                <w:b/>
                <w:bCs/>
              </w:rPr>
            </w:pPr>
            <w:r w:rsidRPr="00F23D26">
              <w:rPr>
                <w:rFonts w:asciiTheme="majorHAnsi" w:eastAsia="Times New Roman" w:hAnsiTheme="majorHAnsi" w:cs="Arial"/>
                <w:b/>
                <w:bCs/>
              </w:rPr>
              <w:t xml:space="preserve">HOUSEHOLDS </w:t>
            </w:r>
          </w:p>
        </w:tc>
        <w:tc>
          <w:tcPr>
            <w:tcW w:w="1028" w:type="pct"/>
          </w:tcPr>
          <w:p w:rsidR="006F23D6" w:rsidRPr="00F23D26" w:rsidRDefault="006F23D6" w:rsidP="00A17506">
            <w:pPr>
              <w:spacing w:after="0" w:line="240" w:lineRule="auto"/>
              <w:jc w:val="center"/>
              <w:rPr>
                <w:rFonts w:asciiTheme="majorHAnsi" w:eastAsia="Times New Roman" w:hAnsiTheme="majorHAnsi" w:cs="Arial"/>
                <w:b/>
                <w:bCs/>
              </w:rPr>
            </w:pPr>
            <w:r w:rsidRPr="00F23D26">
              <w:rPr>
                <w:rFonts w:asciiTheme="majorHAnsi" w:eastAsia="Times New Roman" w:hAnsiTheme="majorHAnsi" w:cs="Arial"/>
                <w:b/>
                <w:bCs/>
              </w:rPr>
              <w:t>HH with at least 1 adult and 1 child</w:t>
            </w:r>
          </w:p>
        </w:tc>
        <w:tc>
          <w:tcPr>
            <w:tcW w:w="892" w:type="pct"/>
          </w:tcPr>
          <w:p w:rsidR="006F23D6" w:rsidRPr="00F23D26" w:rsidRDefault="006F23D6" w:rsidP="00A17506">
            <w:pPr>
              <w:spacing w:after="0" w:line="240" w:lineRule="auto"/>
              <w:jc w:val="center"/>
              <w:rPr>
                <w:rFonts w:asciiTheme="majorHAnsi" w:eastAsia="Times New Roman" w:hAnsiTheme="majorHAnsi" w:cs="Arial"/>
                <w:b/>
                <w:bCs/>
              </w:rPr>
            </w:pPr>
            <w:r w:rsidRPr="00F23D26">
              <w:rPr>
                <w:rFonts w:asciiTheme="majorHAnsi" w:eastAsia="Times New Roman" w:hAnsiTheme="majorHAnsi" w:cs="Arial"/>
                <w:b/>
                <w:bCs/>
              </w:rPr>
              <w:t>Adult HH without children</w:t>
            </w:r>
          </w:p>
        </w:tc>
        <w:tc>
          <w:tcPr>
            <w:tcW w:w="697" w:type="pct"/>
          </w:tcPr>
          <w:p w:rsidR="006F23D6" w:rsidRPr="00F23D26" w:rsidRDefault="006F23D6" w:rsidP="00A17506">
            <w:pPr>
              <w:spacing w:after="0" w:line="240" w:lineRule="auto"/>
              <w:jc w:val="center"/>
              <w:rPr>
                <w:rFonts w:asciiTheme="majorHAnsi" w:eastAsia="Times New Roman" w:hAnsiTheme="majorHAnsi" w:cs="Arial"/>
                <w:b/>
                <w:bCs/>
              </w:rPr>
            </w:pPr>
            <w:r w:rsidRPr="00F23D26">
              <w:rPr>
                <w:rFonts w:asciiTheme="majorHAnsi" w:eastAsia="Times New Roman" w:hAnsiTheme="majorHAnsi" w:cs="Arial"/>
                <w:b/>
                <w:bCs/>
              </w:rPr>
              <w:t>HH with only children</w:t>
            </w:r>
          </w:p>
        </w:tc>
        <w:tc>
          <w:tcPr>
            <w:tcW w:w="833" w:type="pct"/>
          </w:tcPr>
          <w:p w:rsidR="006F23D6" w:rsidRPr="00F23D26" w:rsidRDefault="006F23D6" w:rsidP="00A17506">
            <w:pPr>
              <w:spacing w:after="0" w:line="240" w:lineRule="auto"/>
              <w:jc w:val="center"/>
              <w:rPr>
                <w:rFonts w:asciiTheme="majorHAnsi" w:eastAsia="Times New Roman" w:hAnsiTheme="majorHAnsi" w:cs="Arial"/>
                <w:b/>
                <w:bCs/>
              </w:rPr>
            </w:pPr>
            <w:r w:rsidRPr="00F23D26">
              <w:rPr>
                <w:rFonts w:asciiTheme="majorHAnsi" w:eastAsia="Times New Roman" w:hAnsiTheme="majorHAnsi" w:cs="Arial"/>
                <w:b/>
                <w:bCs/>
              </w:rPr>
              <w:t>Total</w:t>
            </w:r>
          </w:p>
        </w:tc>
      </w:tr>
      <w:tr w:rsidR="006F23D6" w:rsidRPr="00F23D26" w:rsidTr="00A17506">
        <w:trPr>
          <w:trHeight w:val="431"/>
        </w:trPr>
        <w:tc>
          <w:tcPr>
            <w:tcW w:w="1550" w:type="pct"/>
          </w:tcPr>
          <w:p w:rsidR="006F23D6" w:rsidRPr="00F23D26" w:rsidRDefault="006F23D6" w:rsidP="00A17506">
            <w:pPr>
              <w:spacing w:after="0" w:line="240" w:lineRule="auto"/>
              <w:rPr>
                <w:rFonts w:asciiTheme="majorHAnsi" w:eastAsia="Times New Roman" w:hAnsiTheme="majorHAnsi" w:cs="Arial"/>
                <w:bCs/>
              </w:rPr>
            </w:pPr>
            <w:r w:rsidRPr="00F23D26">
              <w:rPr>
                <w:rFonts w:asciiTheme="majorHAnsi" w:eastAsia="Times New Roman" w:hAnsiTheme="majorHAnsi" w:cs="Arial"/>
                <w:bCs/>
              </w:rPr>
              <w:t>Total number of households</w:t>
            </w:r>
          </w:p>
        </w:tc>
        <w:tc>
          <w:tcPr>
            <w:tcW w:w="1028" w:type="pct"/>
          </w:tcPr>
          <w:p w:rsidR="006F23D6" w:rsidRPr="00F23D26" w:rsidRDefault="006F23D6" w:rsidP="00A17506">
            <w:pPr>
              <w:spacing w:after="0" w:line="240" w:lineRule="auto"/>
              <w:jc w:val="center"/>
              <w:rPr>
                <w:rFonts w:asciiTheme="majorHAnsi" w:eastAsia="Times New Roman" w:hAnsiTheme="majorHAnsi" w:cs="Arial"/>
                <w:b/>
                <w:bCs/>
              </w:rPr>
            </w:pPr>
          </w:p>
        </w:tc>
        <w:tc>
          <w:tcPr>
            <w:tcW w:w="892" w:type="pct"/>
          </w:tcPr>
          <w:p w:rsidR="006F23D6" w:rsidRPr="00F23D26" w:rsidRDefault="006F23D6" w:rsidP="00A17506">
            <w:pPr>
              <w:spacing w:after="0" w:line="240" w:lineRule="auto"/>
              <w:jc w:val="center"/>
              <w:rPr>
                <w:rFonts w:asciiTheme="majorHAnsi" w:eastAsia="Times New Roman" w:hAnsiTheme="majorHAnsi" w:cs="Arial"/>
                <w:b/>
                <w:bCs/>
              </w:rPr>
            </w:pPr>
          </w:p>
        </w:tc>
        <w:tc>
          <w:tcPr>
            <w:tcW w:w="697" w:type="pct"/>
          </w:tcPr>
          <w:p w:rsidR="006F23D6" w:rsidRPr="00F23D26" w:rsidRDefault="006F23D6" w:rsidP="00A17506">
            <w:pPr>
              <w:spacing w:after="0" w:line="240" w:lineRule="auto"/>
              <w:jc w:val="center"/>
              <w:rPr>
                <w:rFonts w:asciiTheme="majorHAnsi" w:eastAsia="Times New Roman" w:hAnsiTheme="majorHAnsi" w:cs="Arial"/>
                <w:b/>
                <w:bCs/>
              </w:rPr>
            </w:pPr>
          </w:p>
        </w:tc>
        <w:tc>
          <w:tcPr>
            <w:tcW w:w="833" w:type="pct"/>
          </w:tcPr>
          <w:p w:rsidR="006F23D6" w:rsidRPr="00F23D26" w:rsidRDefault="006F23D6" w:rsidP="00A17506">
            <w:pPr>
              <w:spacing w:after="0" w:line="240" w:lineRule="auto"/>
              <w:jc w:val="center"/>
              <w:rPr>
                <w:rFonts w:asciiTheme="majorHAnsi" w:eastAsia="Times New Roman" w:hAnsiTheme="majorHAnsi" w:cs="Arial"/>
                <w:b/>
                <w:bCs/>
              </w:rPr>
            </w:pPr>
          </w:p>
        </w:tc>
      </w:tr>
      <w:tr w:rsidR="006F23D6" w:rsidRPr="00F23D26" w:rsidTr="00A17506">
        <w:trPr>
          <w:trHeight w:val="80"/>
        </w:trPr>
        <w:tc>
          <w:tcPr>
            <w:tcW w:w="1550" w:type="pct"/>
            <w:shd w:val="clear" w:color="auto" w:fill="BFBFBF"/>
          </w:tcPr>
          <w:p w:rsidR="006F23D6" w:rsidRPr="00F23D26" w:rsidRDefault="006F23D6" w:rsidP="00A17506">
            <w:pPr>
              <w:spacing w:after="0" w:line="240" w:lineRule="auto"/>
              <w:rPr>
                <w:rFonts w:asciiTheme="majorHAnsi" w:eastAsia="Times New Roman" w:hAnsiTheme="majorHAnsi" w:cs="Arial"/>
                <w:bCs/>
              </w:rPr>
            </w:pPr>
          </w:p>
        </w:tc>
        <w:tc>
          <w:tcPr>
            <w:tcW w:w="1028" w:type="pct"/>
            <w:shd w:val="clear" w:color="auto" w:fill="BFBFBF"/>
          </w:tcPr>
          <w:p w:rsidR="006F23D6" w:rsidRPr="00F23D26" w:rsidRDefault="006F23D6" w:rsidP="00A17506">
            <w:pPr>
              <w:spacing w:after="0" w:line="240" w:lineRule="auto"/>
              <w:jc w:val="center"/>
              <w:rPr>
                <w:rFonts w:asciiTheme="majorHAnsi" w:eastAsia="Times New Roman" w:hAnsiTheme="majorHAnsi" w:cs="Arial"/>
                <w:b/>
                <w:bCs/>
              </w:rPr>
            </w:pPr>
          </w:p>
        </w:tc>
        <w:tc>
          <w:tcPr>
            <w:tcW w:w="892" w:type="pct"/>
            <w:shd w:val="clear" w:color="auto" w:fill="BFBFBF"/>
          </w:tcPr>
          <w:p w:rsidR="006F23D6" w:rsidRPr="00F23D26" w:rsidRDefault="006F23D6" w:rsidP="00A17506">
            <w:pPr>
              <w:spacing w:after="0" w:line="240" w:lineRule="auto"/>
              <w:jc w:val="center"/>
              <w:rPr>
                <w:rFonts w:asciiTheme="majorHAnsi" w:eastAsia="Times New Roman" w:hAnsiTheme="majorHAnsi" w:cs="Arial"/>
                <w:b/>
                <w:bCs/>
              </w:rPr>
            </w:pPr>
          </w:p>
        </w:tc>
        <w:tc>
          <w:tcPr>
            <w:tcW w:w="697" w:type="pct"/>
            <w:shd w:val="clear" w:color="auto" w:fill="BFBFBF"/>
          </w:tcPr>
          <w:p w:rsidR="006F23D6" w:rsidRPr="00F23D26" w:rsidRDefault="006F23D6" w:rsidP="00A17506">
            <w:pPr>
              <w:spacing w:after="0" w:line="240" w:lineRule="auto"/>
              <w:jc w:val="center"/>
              <w:rPr>
                <w:rFonts w:asciiTheme="majorHAnsi" w:eastAsia="Times New Roman" w:hAnsiTheme="majorHAnsi" w:cs="Arial"/>
                <w:b/>
                <w:bCs/>
              </w:rPr>
            </w:pPr>
          </w:p>
        </w:tc>
        <w:tc>
          <w:tcPr>
            <w:tcW w:w="833" w:type="pct"/>
            <w:shd w:val="clear" w:color="auto" w:fill="BFBFBF"/>
          </w:tcPr>
          <w:p w:rsidR="006F23D6" w:rsidRPr="00F23D26" w:rsidRDefault="006F23D6" w:rsidP="00A17506">
            <w:pPr>
              <w:spacing w:after="0" w:line="240" w:lineRule="auto"/>
              <w:jc w:val="center"/>
              <w:rPr>
                <w:rFonts w:asciiTheme="majorHAnsi" w:eastAsia="Times New Roman" w:hAnsiTheme="majorHAnsi" w:cs="Arial"/>
                <w:b/>
                <w:bCs/>
              </w:rPr>
            </w:pPr>
          </w:p>
        </w:tc>
      </w:tr>
      <w:tr w:rsidR="006F23D6" w:rsidRPr="00F23D26" w:rsidTr="00A17506">
        <w:trPr>
          <w:trHeight w:val="548"/>
        </w:trPr>
        <w:tc>
          <w:tcPr>
            <w:tcW w:w="1550" w:type="pct"/>
          </w:tcPr>
          <w:p w:rsidR="006F23D6" w:rsidRPr="00F23D26" w:rsidRDefault="006F23D6" w:rsidP="00A17506">
            <w:pPr>
              <w:spacing w:after="0" w:line="240" w:lineRule="auto"/>
              <w:rPr>
                <w:rFonts w:asciiTheme="majorHAnsi" w:eastAsia="Times New Roman" w:hAnsiTheme="majorHAnsi" w:cs="Arial"/>
                <w:b/>
                <w:bCs/>
              </w:rPr>
            </w:pPr>
            <w:r w:rsidRPr="00F23D26">
              <w:rPr>
                <w:rFonts w:asciiTheme="majorHAnsi" w:eastAsia="Times New Roman" w:hAnsiTheme="majorHAnsi" w:cs="Arial"/>
                <w:b/>
                <w:bCs/>
              </w:rPr>
              <w:t>CHARACTERISTICS of PERSONS IN THESE HH</w:t>
            </w:r>
          </w:p>
        </w:tc>
        <w:tc>
          <w:tcPr>
            <w:tcW w:w="1028" w:type="pct"/>
          </w:tcPr>
          <w:p w:rsidR="006F23D6" w:rsidRPr="00F23D26" w:rsidRDefault="006F23D6" w:rsidP="00A17506">
            <w:pPr>
              <w:spacing w:after="0" w:line="240" w:lineRule="auto"/>
              <w:jc w:val="center"/>
              <w:rPr>
                <w:rFonts w:asciiTheme="majorHAnsi" w:eastAsia="Times New Roman" w:hAnsiTheme="majorHAnsi" w:cs="Arial"/>
                <w:b/>
                <w:bCs/>
              </w:rPr>
            </w:pPr>
            <w:r w:rsidRPr="00F23D26">
              <w:rPr>
                <w:rFonts w:asciiTheme="majorHAnsi" w:eastAsia="Times New Roman" w:hAnsiTheme="majorHAnsi" w:cs="Arial"/>
                <w:b/>
                <w:bCs/>
              </w:rPr>
              <w:t>Persons in HH with at least 1 adult and 1 child</w:t>
            </w:r>
          </w:p>
        </w:tc>
        <w:tc>
          <w:tcPr>
            <w:tcW w:w="892" w:type="pct"/>
          </w:tcPr>
          <w:p w:rsidR="006F23D6" w:rsidRPr="00F23D26" w:rsidRDefault="006F23D6" w:rsidP="00A17506">
            <w:pPr>
              <w:spacing w:after="0" w:line="240" w:lineRule="auto"/>
              <w:jc w:val="center"/>
              <w:rPr>
                <w:rFonts w:asciiTheme="majorHAnsi" w:eastAsia="Times New Roman" w:hAnsiTheme="majorHAnsi" w:cs="Arial"/>
                <w:b/>
                <w:bCs/>
              </w:rPr>
            </w:pPr>
            <w:r w:rsidRPr="00F23D26">
              <w:rPr>
                <w:rFonts w:asciiTheme="majorHAnsi" w:eastAsia="Times New Roman" w:hAnsiTheme="majorHAnsi" w:cs="Arial"/>
                <w:b/>
                <w:bCs/>
              </w:rPr>
              <w:t>Adult Persons in HH without children</w:t>
            </w:r>
          </w:p>
        </w:tc>
        <w:tc>
          <w:tcPr>
            <w:tcW w:w="697" w:type="pct"/>
          </w:tcPr>
          <w:p w:rsidR="006F23D6" w:rsidRPr="00F23D26" w:rsidRDefault="006F23D6" w:rsidP="00A17506">
            <w:pPr>
              <w:spacing w:after="0" w:line="240" w:lineRule="auto"/>
              <w:jc w:val="center"/>
              <w:rPr>
                <w:rFonts w:asciiTheme="majorHAnsi" w:eastAsia="Times New Roman" w:hAnsiTheme="majorHAnsi" w:cs="Arial"/>
                <w:b/>
                <w:bCs/>
              </w:rPr>
            </w:pPr>
            <w:r w:rsidRPr="00F23D26">
              <w:rPr>
                <w:rFonts w:asciiTheme="majorHAnsi" w:eastAsia="Times New Roman" w:hAnsiTheme="majorHAnsi" w:cs="Arial"/>
                <w:b/>
                <w:bCs/>
              </w:rPr>
              <w:t>Persons in HH with only children</w:t>
            </w:r>
          </w:p>
        </w:tc>
        <w:tc>
          <w:tcPr>
            <w:tcW w:w="833" w:type="pct"/>
          </w:tcPr>
          <w:p w:rsidR="006F23D6" w:rsidRPr="00F23D26" w:rsidRDefault="006F23D6" w:rsidP="00A17506">
            <w:pPr>
              <w:spacing w:after="0" w:line="240" w:lineRule="auto"/>
              <w:jc w:val="center"/>
              <w:rPr>
                <w:rFonts w:asciiTheme="majorHAnsi" w:eastAsia="Times New Roman" w:hAnsiTheme="majorHAnsi" w:cs="Arial"/>
                <w:b/>
                <w:bCs/>
              </w:rPr>
            </w:pPr>
          </w:p>
        </w:tc>
      </w:tr>
      <w:tr w:rsidR="006F23D6" w:rsidRPr="00F23D26" w:rsidTr="00A17506">
        <w:trPr>
          <w:trHeight w:val="359"/>
        </w:trPr>
        <w:tc>
          <w:tcPr>
            <w:tcW w:w="1550" w:type="pct"/>
          </w:tcPr>
          <w:p w:rsidR="006F23D6" w:rsidRPr="00F23D26" w:rsidRDefault="006F23D6" w:rsidP="00A17506">
            <w:pPr>
              <w:spacing w:after="0" w:line="240" w:lineRule="auto"/>
              <w:rPr>
                <w:rFonts w:asciiTheme="majorHAnsi" w:eastAsia="Times New Roman" w:hAnsiTheme="majorHAnsi" w:cs="Arial"/>
                <w:bCs/>
              </w:rPr>
            </w:pPr>
            <w:r w:rsidRPr="00F23D26">
              <w:rPr>
                <w:rFonts w:asciiTheme="majorHAnsi" w:eastAsia="Times New Roman" w:hAnsiTheme="majorHAnsi" w:cs="Arial"/>
                <w:bCs/>
              </w:rPr>
              <w:t>Adults over age 24</w:t>
            </w:r>
          </w:p>
        </w:tc>
        <w:tc>
          <w:tcPr>
            <w:tcW w:w="1028" w:type="pct"/>
          </w:tcPr>
          <w:p w:rsidR="006F23D6" w:rsidRPr="00F23D26" w:rsidRDefault="006F23D6" w:rsidP="00A17506">
            <w:pPr>
              <w:spacing w:after="0" w:line="240" w:lineRule="auto"/>
              <w:rPr>
                <w:rFonts w:asciiTheme="majorHAnsi" w:eastAsia="Times New Roman" w:hAnsiTheme="majorHAnsi" w:cs="Arial"/>
                <w:bCs/>
              </w:rPr>
            </w:pPr>
          </w:p>
        </w:tc>
        <w:tc>
          <w:tcPr>
            <w:tcW w:w="892" w:type="pct"/>
          </w:tcPr>
          <w:p w:rsidR="006F23D6" w:rsidRPr="00F23D26" w:rsidRDefault="006F23D6" w:rsidP="00A17506">
            <w:pPr>
              <w:spacing w:after="0" w:line="240" w:lineRule="auto"/>
              <w:rPr>
                <w:rFonts w:asciiTheme="majorHAnsi" w:eastAsia="Times New Roman" w:hAnsiTheme="majorHAnsi" w:cs="Arial"/>
                <w:bCs/>
              </w:rPr>
            </w:pPr>
          </w:p>
        </w:tc>
        <w:tc>
          <w:tcPr>
            <w:tcW w:w="697" w:type="pct"/>
            <w:shd w:val="clear" w:color="auto" w:fill="BFBFBF"/>
          </w:tcPr>
          <w:p w:rsidR="006F23D6" w:rsidRPr="00F23D26" w:rsidRDefault="006F23D6" w:rsidP="00A17506">
            <w:pPr>
              <w:spacing w:after="0" w:line="240" w:lineRule="auto"/>
              <w:rPr>
                <w:rFonts w:asciiTheme="majorHAnsi" w:eastAsia="Times New Roman" w:hAnsiTheme="majorHAnsi" w:cs="Arial"/>
                <w:bCs/>
              </w:rPr>
            </w:pPr>
          </w:p>
        </w:tc>
        <w:tc>
          <w:tcPr>
            <w:tcW w:w="833" w:type="pct"/>
          </w:tcPr>
          <w:p w:rsidR="006F23D6" w:rsidRPr="00F23D26" w:rsidRDefault="006F23D6" w:rsidP="00A17506">
            <w:pPr>
              <w:spacing w:after="0" w:line="240" w:lineRule="auto"/>
              <w:rPr>
                <w:rFonts w:asciiTheme="majorHAnsi" w:eastAsia="Times New Roman" w:hAnsiTheme="majorHAnsi" w:cs="Arial"/>
                <w:bCs/>
              </w:rPr>
            </w:pPr>
          </w:p>
        </w:tc>
      </w:tr>
      <w:tr w:rsidR="006F23D6" w:rsidRPr="00F23D26" w:rsidTr="00A17506">
        <w:trPr>
          <w:trHeight w:val="341"/>
        </w:trPr>
        <w:tc>
          <w:tcPr>
            <w:tcW w:w="1550" w:type="pct"/>
          </w:tcPr>
          <w:p w:rsidR="006F23D6" w:rsidRPr="00F23D26" w:rsidRDefault="006F23D6" w:rsidP="00A17506">
            <w:pPr>
              <w:spacing w:after="0" w:line="240" w:lineRule="auto"/>
              <w:rPr>
                <w:rFonts w:asciiTheme="majorHAnsi" w:eastAsia="Times New Roman" w:hAnsiTheme="majorHAnsi" w:cs="Arial"/>
                <w:bCs/>
              </w:rPr>
            </w:pPr>
            <w:r w:rsidRPr="00F23D26">
              <w:rPr>
                <w:rFonts w:asciiTheme="majorHAnsi" w:eastAsia="Times New Roman" w:hAnsiTheme="majorHAnsi" w:cs="Arial"/>
                <w:bCs/>
              </w:rPr>
              <w:t xml:space="preserve"> Adults ages 18-24</w:t>
            </w:r>
          </w:p>
        </w:tc>
        <w:tc>
          <w:tcPr>
            <w:tcW w:w="1028" w:type="pct"/>
          </w:tcPr>
          <w:p w:rsidR="006F23D6" w:rsidRPr="00F23D26" w:rsidRDefault="006F23D6" w:rsidP="00A17506">
            <w:pPr>
              <w:spacing w:after="0" w:line="240" w:lineRule="auto"/>
              <w:rPr>
                <w:rFonts w:asciiTheme="majorHAnsi" w:eastAsia="Times New Roman" w:hAnsiTheme="majorHAnsi" w:cs="Arial"/>
                <w:bCs/>
              </w:rPr>
            </w:pPr>
          </w:p>
        </w:tc>
        <w:tc>
          <w:tcPr>
            <w:tcW w:w="892" w:type="pct"/>
          </w:tcPr>
          <w:p w:rsidR="006F23D6" w:rsidRPr="00F23D26" w:rsidRDefault="006F23D6" w:rsidP="00A17506">
            <w:pPr>
              <w:spacing w:after="0" w:line="240" w:lineRule="auto"/>
              <w:rPr>
                <w:rFonts w:asciiTheme="majorHAnsi" w:eastAsia="Times New Roman" w:hAnsiTheme="majorHAnsi" w:cs="Arial"/>
                <w:bCs/>
              </w:rPr>
            </w:pPr>
          </w:p>
        </w:tc>
        <w:tc>
          <w:tcPr>
            <w:tcW w:w="697" w:type="pct"/>
            <w:shd w:val="clear" w:color="auto" w:fill="BFBFBF"/>
          </w:tcPr>
          <w:p w:rsidR="006F23D6" w:rsidRPr="00F23D26" w:rsidRDefault="006F23D6" w:rsidP="00A17506">
            <w:pPr>
              <w:spacing w:after="0" w:line="240" w:lineRule="auto"/>
              <w:rPr>
                <w:rFonts w:asciiTheme="majorHAnsi" w:eastAsia="Times New Roman" w:hAnsiTheme="majorHAnsi" w:cs="Arial"/>
                <w:bCs/>
              </w:rPr>
            </w:pPr>
          </w:p>
        </w:tc>
        <w:tc>
          <w:tcPr>
            <w:tcW w:w="833" w:type="pct"/>
          </w:tcPr>
          <w:p w:rsidR="006F23D6" w:rsidRPr="00F23D26" w:rsidRDefault="006F23D6" w:rsidP="00A17506">
            <w:pPr>
              <w:spacing w:after="0" w:line="240" w:lineRule="auto"/>
              <w:rPr>
                <w:rFonts w:asciiTheme="majorHAnsi" w:eastAsia="Times New Roman" w:hAnsiTheme="majorHAnsi" w:cs="Arial"/>
                <w:bCs/>
              </w:rPr>
            </w:pPr>
          </w:p>
        </w:tc>
      </w:tr>
      <w:tr w:rsidR="006F23D6" w:rsidRPr="00F23D26" w:rsidTr="00A17506">
        <w:trPr>
          <w:trHeight w:val="269"/>
        </w:trPr>
        <w:tc>
          <w:tcPr>
            <w:tcW w:w="1550" w:type="pct"/>
          </w:tcPr>
          <w:p w:rsidR="006F23D6" w:rsidRPr="00F23D26" w:rsidRDefault="006F23D6" w:rsidP="00A17506">
            <w:pPr>
              <w:spacing w:after="0" w:line="240" w:lineRule="auto"/>
              <w:rPr>
                <w:rFonts w:asciiTheme="majorHAnsi" w:eastAsia="Times New Roman" w:hAnsiTheme="majorHAnsi" w:cs="Arial"/>
                <w:bCs/>
              </w:rPr>
            </w:pPr>
            <w:r w:rsidRPr="00F23D26">
              <w:rPr>
                <w:rFonts w:asciiTheme="majorHAnsi" w:eastAsia="Times New Roman" w:hAnsiTheme="majorHAnsi" w:cs="Arial"/>
                <w:bCs/>
              </w:rPr>
              <w:t>Accompanied Children under age 18</w:t>
            </w:r>
          </w:p>
        </w:tc>
        <w:tc>
          <w:tcPr>
            <w:tcW w:w="1028" w:type="pct"/>
          </w:tcPr>
          <w:p w:rsidR="006F23D6" w:rsidRPr="00F23D26" w:rsidRDefault="006F23D6" w:rsidP="00A17506">
            <w:pPr>
              <w:spacing w:after="0" w:line="240" w:lineRule="auto"/>
              <w:rPr>
                <w:rFonts w:asciiTheme="majorHAnsi" w:eastAsia="Times New Roman" w:hAnsiTheme="majorHAnsi" w:cs="Arial"/>
                <w:bCs/>
              </w:rPr>
            </w:pPr>
          </w:p>
        </w:tc>
        <w:tc>
          <w:tcPr>
            <w:tcW w:w="892" w:type="pct"/>
            <w:shd w:val="clear" w:color="auto" w:fill="BFBFBF"/>
          </w:tcPr>
          <w:p w:rsidR="006F23D6" w:rsidRPr="00F23D26" w:rsidRDefault="006F23D6" w:rsidP="00A17506">
            <w:pPr>
              <w:spacing w:after="0" w:line="240" w:lineRule="auto"/>
              <w:rPr>
                <w:rFonts w:asciiTheme="majorHAnsi" w:eastAsia="Times New Roman" w:hAnsiTheme="majorHAnsi" w:cs="Arial"/>
                <w:bCs/>
              </w:rPr>
            </w:pPr>
          </w:p>
        </w:tc>
        <w:tc>
          <w:tcPr>
            <w:tcW w:w="697" w:type="pct"/>
          </w:tcPr>
          <w:p w:rsidR="006F23D6" w:rsidRPr="00F23D26" w:rsidRDefault="006F23D6" w:rsidP="00A17506">
            <w:pPr>
              <w:spacing w:after="0" w:line="240" w:lineRule="auto"/>
              <w:rPr>
                <w:rFonts w:asciiTheme="majorHAnsi" w:eastAsia="Times New Roman" w:hAnsiTheme="majorHAnsi" w:cs="Arial"/>
                <w:bCs/>
              </w:rPr>
            </w:pPr>
          </w:p>
        </w:tc>
        <w:tc>
          <w:tcPr>
            <w:tcW w:w="833" w:type="pct"/>
          </w:tcPr>
          <w:p w:rsidR="006F23D6" w:rsidRPr="00F23D26" w:rsidRDefault="006F23D6" w:rsidP="00A17506">
            <w:pPr>
              <w:spacing w:after="0" w:line="240" w:lineRule="auto"/>
              <w:rPr>
                <w:rFonts w:asciiTheme="majorHAnsi" w:eastAsia="Times New Roman" w:hAnsiTheme="majorHAnsi" w:cs="Arial"/>
                <w:bCs/>
              </w:rPr>
            </w:pPr>
          </w:p>
        </w:tc>
      </w:tr>
      <w:tr w:rsidR="006F23D6" w:rsidRPr="00F23D26" w:rsidTr="00A17506">
        <w:trPr>
          <w:trHeight w:val="341"/>
        </w:trPr>
        <w:tc>
          <w:tcPr>
            <w:tcW w:w="1550" w:type="pct"/>
          </w:tcPr>
          <w:p w:rsidR="006F23D6" w:rsidRPr="00F23D26" w:rsidRDefault="006F23D6" w:rsidP="00A17506">
            <w:pPr>
              <w:spacing w:after="0" w:line="240" w:lineRule="auto"/>
              <w:rPr>
                <w:rFonts w:asciiTheme="majorHAnsi" w:eastAsia="Times New Roman" w:hAnsiTheme="majorHAnsi" w:cs="Arial"/>
                <w:bCs/>
              </w:rPr>
            </w:pPr>
            <w:r w:rsidRPr="00F23D26">
              <w:rPr>
                <w:rFonts w:asciiTheme="majorHAnsi" w:eastAsia="Times New Roman" w:hAnsiTheme="majorHAnsi" w:cs="Arial"/>
                <w:bCs/>
              </w:rPr>
              <w:t>Unaccompanied children under age 18</w:t>
            </w:r>
          </w:p>
        </w:tc>
        <w:tc>
          <w:tcPr>
            <w:tcW w:w="1028" w:type="pct"/>
            <w:shd w:val="clear" w:color="auto" w:fill="BFBFBF"/>
          </w:tcPr>
          <w:p w:rsidR="006F23D6" w:rsidRPr="00F23D26" w:rsidRDefault="006F23D6" w:rsidP="00A17506">
            <w:pPr>
              <w:spacing w:after="0" w:line="240" w:lineRule="auto"/>
              <w:rPr>
                <w:rFonts w:asciiTheme="majorHAnsi" w:eastAsia="Times New Roman" w:hAnsiTheme="majorHAnsi" w:cs="Arial"/>
                <w:bCs/>
              </w:rPr>
            </w:pPr>
          </w:p>
        </w:tc>
        <w:tc>
          <w:tcPr>
            <w:tcW w:w="892" w:type="pct"/>
            <w:shd w:val="clear" w:color="auto" w:fill="BFBFBF"/>
          </w:tcPr>
          <w:p w:rsidR="006F23D6" w:rsidRPr="00F23D26" w:rsidRDefault="006F23D6" w:rsidP="00A17506">
            <w:pPr>
              <w:spacing w:after="0" w:line="240" w:lineRule="auto"/>
              <w:rPr>
                <w:rFonts w:asciiTheme="majorHAnsi" w:eastAsia="Times New Roman" w:hAnsiTheme="majorHAnsi" w:cs="Arial"/>
                <w:bCs/>
              </w:rPr>
            </w:pPr>
          </w:p>
        </w:tc>
        <w:tc>
          <w:tcPr>
            <w:tcW w:w="697" w:type="pct"/>
          </w:tcPr>
          <w:p w:rsidR="006F23D6" w:rsidRPr="00F23D26" w:rsidRDefault="006F23D6" w:rsidP="00A17506">
            <w:pPr>
              <w:spacing w:after="0" w:line="240" w:lineRule="auto"/>
              <w:rPr>
                <w:rFonts w:asciiTheme="majorHAnsi" w:eastAsia="Times New Roman" w:hAnsiTheme="majorHAnsi" w:cs="Arial"/>
                <w:bCs/>
              </w:rPr>
            </w:pPr>
          </w:p>
        </w:tc>
        <w:tc>
          <w:tcPr>
            <w:tcW w:w="833" w:type="pct"/>
          </w:tcPr>
          <w:p w:rsidR="006F23D6" w:rsidRPr="00F23D26" w:rsidRDefault="006F23D6" w:rsidP="00A17506">
            <w:pPr>
              <w:spacing w:after="0" w:line="240" w:lineRule="auto"/>
              <w:rPr>
                <w:rFonts w:asciiTheme="majorHAnsi" w:eastAsia="Times New Roman" w:hAnsiTheme="majorHAnsi" w:cs="Arial"/>
                <w:bCs/>
              </w:rPr>
            </w:pPr>
          </w:p>
        </w:tc>
      </w:tr>
      <w:tr w:rsidR="006F23D6" w:rsidRPr="00F23D26" w:rsidTr="00A17506">
        <w:trPr>
          <w:trHeight w:val="179"/>
        </w:trPr>
        <w:tc>
          <w:tcPr>
            <w:tcW w:w="1550" w:type="pct"/>
          </w:tcPr>
          <w:p w:rsidR="006F23D6" w:rsidRPr="00F23D26" w:rsidRDefault="006F23D6" w:rsidP="00A17506">
            <w:pPr>
              <w:spacing w:after="0" w:line="240" w:lineRule="auto"/>
              <w:rPr>
                <w:rFonts w:asciiTheme="majorHAnsi" w:eastAsia="Times New Roman" w:hAnsiTheme="majorHAnsi" w:cs="Arial"/>
                <w:bCs/>
              </w:rPr>
            </w:pPr>
            <w:r w:rsidRPr="00F23D26">
              <w:rPr>
                <w:rFonts w:asciiTheme="majorHAnsi" w:eastAsia="Times New Roman" w:hAnsiTheme="majorHAnsi" w:cs="Arial"/>
                <w:bCs/>
              </w:rPr>
              <w:t>Total Persons</w:t>
            </w:r>
          </w:p>
        </w:tc>
        <w:tc>
          <w:tcPr>
            <w:tcW w:w="1028" w:type="pct"/>
          </w:tcPr>
          <w:p w:rsidR="006F23D6" w:rsidRPr="00F23D26" w:rsidRDefault="006F23D6" w:rsidP="00A17506">
            <w:pPr>
              <w:spacing w:after="0" w:line="240" w:lineRule="auto"/>
              <w:rPr>
                <w:rFonts w:asciiTheme="majorHAnsi" w:eastAsia="Times New Roman" w:hAnsiTheme="majorHAnsi" w:cs="Arial"/>
                <w:bCs/>
              </w:rPr>
            </w:pPr>
          </w:p>
        </w:tc>
        <w:tc>
          <w:tcPr>
            <w:tcW w:w="892" w:type="pct"/>
          </w:tcPr>
          <w:p w:rsidR="006F23D6" w:rsidRPr="00F23D26" w:rsidRDefault="006F23D6" w:rsidP="00A17506">
            <w:pPr>
              <w:spacing w:after="0" w:line="240" w:lineRule="auto"/>
              <w:rPr>
                <w:rFonts w:asciiTheme="majorHAnsi" w:eastAsia="Times New Roman" w:hAnsiTheme="majorHAnsi" w:cs="Arial"/>
                <w:bCs/>
              </w:rPr>
            </w:pPr>
          </w:p>
        </w:tc>
        <w:tc>
          <w:tcPr>
            <w:tcW w:w="697" w:type="pct"/>
          </w:tcPr>
          <w:p w:rsidR="006F23D6" w:rsidRPr="00F23D26" w:rsidRDefault="006F23D6" w:rsidP="00A17506">
            <w:pPr>
              <w:spacing w:after="0" w:line="240" w:lineRule="auto"/>
              <w:rPr>
                <w:rFonts w:asciiTheme="majorHAnsi" w:eastAsia="Times New Roman" w:hAnsiTheme="majorHAnsi" w:cs="Arial"/>
                <w:bCs/>
              </w:rPr>
            </w:pPr>
          </w:p>
        </w:tc>
        <w:tc>
          <w:tcPr>
            <w:tcW w:w="833" w:type="pct"/>
          </w:tcPr>
          <w:p w:rsidR="006F23D6" w:rsidRPr="00F23D26" w:rsidRDefault="006F23D6" w:rsidP="00A17506">
            <w:pPr>
              <w:spacing w:after="0" w:line="240" w:lineRule="auto"/>
              <w:rPr>
                <w:rFonts w:asciiTheme="majorHAnsi" w:eastAsia="Times New Roman" w:hAnsiTheme="majorHAnsi" w:cs="Arial"/>
                <w:bCs/>
              </w:rPr>
            </w:pPr>
          </w:p>
        </w:tc>
      </w:tr>
    </w:tbl>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Times New Roman" w:eastAsia="Times New Roman" w:hAnsi="Times New Roman" w:cs="Times New Roman"/>
          <w:sz w:val="20"/>
          <w:szCs w:val="20"/>
        </w:rPr>
      </w:pPr>
    </w:p>
    <w:p w:rsidR="006F23D6" w:rsidRPr="00F2764E" w:rsidRDefault="006F23D6" w:rsidP="006F23D6">
      <w:pPr>
        <w:spacing w:after="0" w:line="240" w:lineRule="auto"/>
        <w:rPr>
          <w:rFonts w:ascii="Calibri Light" w:eastAsia="Times New Roman" w:hAnsi="Calibri Light" w:cs="Arial"/>
          <w:sz w:val="20"/>
          <w:szCs w:val="20"/>
        </w:rPr>
      </w:pPr>
      <w:r w:rsidRPr="00F2764E">
        <w:rPr>
          <w:rFonts w:ascii="Calibri Light" w:eastAsia="Times New Roman" w:hAnsi="Calibri Light" w:cs="Arial"/>
          <w:b/>
          <w:sz w:val="20"/>
          <w:szCs w:val="20"/>
        </w:rPr>
        <w:t xml:space="preserve">SUBPOPULATIONS </w:t>
      </w:r>
      <w:r w:rsidRPr="00F2764E">
        <w:rPr>
          <w:rFonts w:ascii="Calibri Light" w:eastAsia="Times New Roman" w:hAnsi="Calibri Light" w:cs="Times New Roman"/>
          <w:sz w:val="20"/>
          <w:szCs w:val="20"/>
        </w:rPr>
        <w:t>–</w:t>
      </w:r>
      <w:r w:rsidRPr="00F2764E">
        <w:rPr>
          <w:rFonts w:ascii="Calibri Light" w:eastAsia="Times New Roman" w:hAnsi="Calibri Light" w:cs="Arial"/>
          <w:sz w:val="20"/>
          <w:szCs w:val="20"/>
        </w:rPr>
        <w:t xml:space="preserve"> The first 3 columns are mutually exclusive – the total of these 3 columns cannot exceed the Total Persons field on TABLE 9A. </w:t>
      </w:r>
      <w:proofErr w:type="gramStart"/>
      <w:r w:rsidRPr="00F2764E">
        <w:rPr>
          <w:rFonts w:ascii="Calibri Light" w:eastAsia="Times New Roman" w:hAnsi="Calibri Light" w:cs="Arial"/>
          <w:sz w:val="20"/>
          <w:szCs w:val="20"/>
        </w:rPr>
        <w:t>Above for the corresponding household type.</w:t>
      </w:r>
      <w:proofErr w:type="gramEnd"/>
      <w:r w:rsidRPr="00F2764E">
        <w:rPr>
          <w:rFonts w:ascii="Calibri Light" w:eastAsia="Times New Roman" w:hAnsi="Calibri Light" w:cs="Arial"/>
          <w:sz w:val="20"/>
          <w:szCs w:val="20"/>
        </w:rPr>
        <w:t xml:space="preserve"> </w:t>
      </w:r>
      <w:r w:rsidRPr="00F2764E">
        <w:rPr>
          <w:rFonts w:ascii="Calibri Light" w:eastAsia="Times New Roman" w:hAnsi="Calibri Light" w:cs="Times New Roman"/>
          <w:sz w:val="20"/>
          <w:szCs w:val="20"/>
        </w:rPr>
        <w:t xml:space="preserve">Persons Not Represented in Table 9B </w:t>
      </w:r>
      <w:proofErr w:type="gramStart"/>
      <w:r w:rsidRPr="00F2764E">
        <w:rPr>
          <w:rFonts w:ascii="Calibri Light" w:eastAsia="Times New Roman" w:hAnsi="Calibri Light" w:cs="Times New Roman"/>
          <w:sz w:val="20"/>
          <w:szCs w:val="20"/>
        </w:rPr>
        <w:t>are</w:t>
      </w:r>
      <w:proofErr w:type="gramEnd"/>
      <w:r w:rsidRPr="00F2764E">
        <w:rPr>
          <w:rFonts w:ascii="Calibri Light" w:eastAsia="Times New Roman" w:hAnsi="Calibri Light" w:cs="Times New Roman"/>
          <w:sz w:val="20"/>
          <w:szCs w:val="20"/>
        </w:rPr>
        <w:t xml:space="preserve"> mutually exclusive to all other columns.</w:t>
      </w:r>
    </w:p>
    <w:p w:rsidR="006F23D6" w:rsidRPr="00F2764E" w:rsidRDefault="006F23D6" w:rsidP="006F23D6">
      <w:pPr>
        <w:spacing w:after="0" w:line="240" w:lineRule="auto"/>
        <w:rPr>
          <w:rFonts w:ascii="Calibri Light" w:eastAsia="Times New Roman" w:hAnsi="Calibri Light" w:cs="Arial"/>
          <w:sz w:val="20"/>
          <w:szCs w:val="20"/>
        </w:rPr>
      </w:pPr>
    </w:p>
    <w:p w:rsidR="006F23D6" w:rsidRPr="00F2764E" w:rsidRDefault="006F23D6" w:rsidP="006F23D6">
      <w:pPr>
        <w:spacing w:after="0" w:line="240" w:lineRule="auto"/>
        <w:rPr>
          <w:rFonts w:ascii="Calibri Light" w:eastAsia="Times New Roman" w:hAnsi="Calibri Light" w:cs="Arial"/>
          <w:sz w:val="20"/>
          <w:szCs w:val="20"/>
        </w:rPr>
      </w:pPr>
      <w:r w:rsidRPr="00F2764E">
        <w:rPr>
          <w:rFonts w:ascii="Calibri Light" w:eastAsia="Times New Roman" w:hAnsi="Calibri Light" w:cs="Arial"/>
          <w:sz w:val="20"/>
          <w:szCs w:val="20"/>
        </w:rPr>
        <w:t>Is your project serving those with the highest needs?  Check all that apply.</w:t>
      </w:r>
    </w:p>
    <w:p w:rsidR="006F23D6" w:rsidRPr="00F2764E" w:rsidRDefault="006F23D6" w:rsidP="006F23D6">
      <w:pPr>
        <w:spacing w:after="0" w:line="240" w:lineRule="auto"/>
        <w:rPr>
          <w:rFonts w:ascii="Calibri Light" w:eastAsia="Times New Roman" w:hAnsi="Calibri Light" w:cs="Arial"/>
          <w:sz w:val="20"/>
          <w:szCs w:val="20"/>
        </w:rPr>
      </w:pPr>
    </w:p>
    <w:p w:rsidR="006F23D6" w:rsidRPr="00F2764E" w:rsidRDefault="006F23D6" w:rsidP="006F23D6">
      <w:pPr>
        <w:spacing w:after="0" w:line="240" w:lineRule="auto"/>
        <w:ind w:left="360"/>
        <w:rPr>
          <w:rFonts w:ascii="Calibri Light" w:eastAsia="Times New Roman" w:hAnsi="Calibri Light" w:cs="Arial"/>
          <w:bCs/>
          <w:sz w:val="20"/>
          <w:szCs w:val="20"/>
        </w:rPr>
      </w:pPr>
      <w:r w:rsidRPr="00F2764E">
        <w:rPr>
          <w:rFonts w:ascii="Calibri Light" w:eastAsia="Times New Roman" w:hAnsi="Calibri Light" w:cs="Arial"/>
          <w:bCs/>
          <w:sz w:val="20"/>
          <w:szCs w:val="20"/>
        </w:rPr>
        <w:fldChar w:fldCharType="begin">
          <w:ffData>
            <w:name w:val=""/>
            <w:enabled/>
            <w:calcOnExit w:val="0"/>
            <w:checkBox>
              <w:sizeAuto/>
              <w:default w:val="0"/>
            </w:checkBox>
          </w:ffData>
        </w:fldChar>
      </w:r>
      <w:r w:rsidRPr="00F2764E">
        <w:rPr>
          <w:rFonts w:ascii="Calibri Light" w:eastAsia="Times New Roman" w:hAnsi="Calibri Light" w:cs="Arial"/>
          <w:bCs/>
          <w:sz w:val="20"/>
          <w:szCs w:val="20"/>
        </w:rPr>
        <w:instrText xml:space="preserve"> FORMCHECKBOX </w:instrText>
      </w:r>
      <w:r>
        <w:rPr>
          <w:rFonts w:ascii="Calibri Light" w:eastAsia="Times New Roman" w:hAnsi="Calibri Light" w:cs="Arial"/>
          <w:bCs/>
          <w:sz w:val="20"/>
          <w:szCs w:val="20"/>
        </w:rPr>
      </w:r>
      <w:r>
        <w:rPr>
          <w:rFonts w:ascii="Calibri Light" w:eastAsia="Times New Roman" w:hAnsi="Calibri Light" w:cs="Arial"/>
          <w:bCs/>
          <w:sz w:val="20"/>
          <w:szCs w:val="20"/>
        </w:rPr>
        <w:fldChar w:fldCharType="separate"/>
      </w:r>
      <w:r w:rsidRPr="00F2764E">
        <w:rPr>
          <w:rFonts w:ascii="Calibri Light" w:eastAsia="Times New Roman" w:hAnsi="Calibri Light" w:cs="Arial"/>
          <w:bCs/>
          <w:sz w:val="20"/>
          <w:szCs w:val="20"/>
        </w:rPr>
        <w:fldChar w:fldCharType="end"/>
      </w:r>
      <w:r w:rsidRPr="00F2764E">
        <w:rPr>
          <w:rFonts w:ascii="Calibri Light" w:eastAsia="Times New Roman" w:hAnsi="Calibri Light" w:cs="Arial"/>
          <w:bCs/>
          <w:sz w:val="20"/>
          <w:szCs w:val="20"/>
        </w:rPr>
        <w:t xml:space="preserve">  Chronically homeless</w:t>
      </w:r>
      <w:r w:rsidRPr="00F2764E">
        <w:rPr>
          <w:rFonts w:ascii="Calibri Light" w:eastAsia="Times New Roman" w:hAnsi="Calibri Light" w:cs="Arial"/>
          <w:bCs/>
          <w:sz w:val="20"/>
          <w:szCs w:val="20"/>
        </w:rPr>
        <w:tab/>
      </w:r>
      <w:r w:rsidRPr="00F2764E">
        <w:rPr>
          <w:rFonts w:ascii="Calibri Light" w:eastAsia="Times New Roman" w:hAnsi="Calibri Light" w:cs="Arial"/>
          <w:bCs/>
          <w:sz w:val="20"/>
          <w:szCs w:val="20"/>
        </w:rPr>
        <w:fldChar w:fldCharType="begin">
          <w:ffData>
            <w:name w:val="Check5"/>
            <w:enabled/>
            <w:calcOnExit w:val="0"/>
            <w:checkBox>
              <w:sizeAuto/>
              <w:default w:val="0"/>
            </w:checkBox>
          </w:ffData>
        </w:fldChar>
      </w:r>
      <w:r w:rsidRPr="00F2764E">
        <w:rPr>
          <w:rFonts w:ascii="Calibri Light" w:eastAsia="Times New Roman" w:hAnsi="Calibri Light" w:cs="Arial"/>
          <w:bCs/>
          <w:sz w:val="20"/>
          <w:szCs w:val="20"/>
        </w:rPr>
        <w:instrText xml:space="preserve"> FORMCHECKBOX </w:instrText>
      </w:r>
      <w:r>
        <w:rPr>
          <w:rFonts w:ascii="Calibri Light" w:eastAsia="Times New Roman" w:hAnsi="Calibri Light" w:cs="Arial"/>
          <w:bCs/>
          <w:sz w:val="20"/>
          <w:szCs w:val="20"/>
        </w:rPr>
      </w:r>
      <w:r>
        <w:rPr>
          <w:rFonts w:ascii="Calibri Light" w:eastAsia="Times New Roman" w:hAnsi="Calibri Light" w:cs="Arial"/>
          <w:bCs/>
          <w:sz w:val="20"/>
          <w:szCs w:val="20"/>
        </w:rPr>
        <w:fldChar w:fldCharType="separate"/>
      </w:r>
      <w:r w:rsidRPr="00F2764E">
        <w:rPr>
          <w:rFonts w:ascii="Calibri Light" w:eastAsia="Times New Roman" w:hAnsi="Calibri Light" w:cs="Arial"/>
          <w:bCs/>
          <w:sz w:val="20"/>
          <w:szCs w:val="20"/>
        </w:rPr>
        <w:fldChar w:fldCharType="end"/>
      </w:r>
      <w:r w:rsidRPr="00F2764E">
        <w:rPr>
          <w:rFonts w:ascii="Calibri Light" w:eastAsia="Times New Roman" w:hAnsi="Calibri Light" w:cs="Arial"/>
          <w:bCs/>
          <w:sz w:val="20"/>
          <w:szCs w:val="20"/>
        </w:rPr>
        <w:t xml:space="preserve"> Substance abuse, health or mental health impairments</w:t>
      </w:r>
    </w:p>
    <w:p w:rsidR="006F23D6" w:rsidRPr="00F2764E" w:rsidRDefault="006F23D6" w:rsidP="006F23D6">
      <w:pPr>
        <w:spacing w:after="0" w:line="240" w:lineRule="auto"/>
        <w:ind w:left="360"/>
        <w:rPr>
          <w:rFonts w:ascii="Calibri Light" w:eastAsia="Times New Roman" w:hAnsi="Calibri Light" w:cs="Arial"/>
          <w:bCs/>
          <w:sz w:val="20"/>
          <w:szCs w:val="20"/>
        </w:rPr>
      </w:pPr>
    </w:p>
    <w:p w:rsidR="006F23D6" w:rsidRPr="00F2764E" w:rsidRDefault="006F23D6" w:rsidP="006F23D6">
      <w:pPr>
        <w:spacing w:after="0" w:line="240" w:lineRule="auto"/>
        <w:ind w:left="360"/>
        <w:rPr>
          <w:rFonts w:ascii="Calibri Light" w:eastAsia="Times New Roman" w:hAnsi="Calibri Light" w:cs="Arial"/>
          <w:bCs/>
          <w:sz w:val="20"/>
          <w:szCs w:val="20"/>
        </w:rPr>
      </w:pPr>
      <w:r w:rsidRPr="00F2764E">
        <w:rPr>
          <w:rFonts w:ascii="Calibri Light" w:eastAsia="Times New Roman" w:hAnsi="Calibri Light" w:cs="Arial"/>
          <w:bCs/>
          <w:sz w:val="20"/>
          <w:szCs w:val="20"/>
        </w:rPr>
        <w:fldChar w:fldCharType="begin">
          <w:ffData>
            <w:name w:val="Check5"/>
            <w:enabled/>
            <w:calcOnExit w:val="0"/>
            <w:checkBox>
              <w:sizeAuto/>
              <w:default w:val="0"/>
            </w:checkBox>
          </w:ffData>
        </w:fldChar>
      </w:r>
      <w:r w:rsidRPr="00F2764E">
        <w:rPr>
          <w:rFonts w:ascii="Calibri Light" w:eastAsia="Times New Roman" w:hAnsi="Calibri Light" w:cs="Arial"/>
          <w:bCs/>
          <w:sz w:val="20"/>
          <w:szCs w:val="20"/>
        </w:rPr>
        <w:instrText xml:space="preserve"> FORMCHECKBOX </w:instrText>
      </w:r>
      <w:r>
        <w:rPr>
          <w:rFonts w:ascii="Calibri Light" w:eastAsia="Times New Roman" w:hAnsi="Calibri Light" w:cs="Arial"/>
          <w:bCs/>
          <w:sz w:val="20"/>
          <w:szCs w:val="20"/>
        </w:rPr>
      </w:r>
      <w:r>
        <w:rPr>
          <w:rFonts w:ascii="Calibri Light" w:eastAsia="Times New Roman" w:hAnsi="Calibri Light" w:cs="Arial"/>
          <w:bCs/>
          <w:sz w:val="20"/>
          <w:szCs w:val="20"/>
        </w:rPr>
        <w:fldChar w:fldCharType="separate"/>
      </w:r>
      <w:r w:rsidRPr="00F2764E">
        <w:rPr>
          <w:rFonts w:ascii="Calibri Light" w:eastAsia="Times New Roman" w:hAnsi="Calibri Light" w:cs="Arial"/>
          <w:bCs/>
          <w:sz w:val="20"/>
          <w:szCs w:val="20"/>
        </w:rPr>
        <w:fldChar w:fldCharType="end"/>
      </w:r>
      <w:r w:rsidRPr="00F2764E">
        <w:rPr>
          <w:rFonts w:ascii="Calibri Light" w:eastAsia="Times New Roman" w:hAnsi="Calibri Light" w:cs="Arial"/>
          <w:bCs/>
          <w:sz w:val="20"/>
          <w:szCs w:val="20"/>
        </w:rPr>
        <w:t xml:space="preserve"> Coming from the streets </w:t>
      </w:r>
      <w:r w:rsidRPr="00F2764E">
        <w:rPr>
          <w:rFonts w:ascii="Calibri Light" w:eastAsia="Times New Roman" w:hAnsi="Calibri Light" w:cs="Arial"/>
          <w:bCs/>
          <w:sz w:val="20"/>
          <w:szCs w:val="20"/>
        </w:rPr>
        <w:tab/>
      </w:r>
      <w:r w:rsidRPr="00F2764E">
        <w:rPr>
          <w:rFonts w:ascii="Calibri Light" w:eastAsia="Times New Roman" w:hAnsi="Calibri Light" w:cs="Arial"/>
          <w:bCs/>
          <w:sz w:val="20"/>
          <w:szCs w:val="20"/>
        </w:rPr>
        <w:fldChar w:fldCharType="begin">
          <w:ffData>
            <w:name w:val="Check5"/>
            <w:enabled/>
            <w:calcOnExit w:val="0"/>
            <w:checkBox>
              <w:sizeAuto/>
              <w:default w:val="0"/>
            </w:checkBox>
          </w:ffData>
        </w:fldChar>
      </w:r>
      <w:r w:rsidRPr="00F2764E">
        <w:rPr>
          <w:rFonts w:ascii="Calibri Light" w:eastAsia="Times New Roman" w:hAnsi="Calibri Light" w:cs="Arial"/>
          <w:bCs/>
          <w:sz w:val="20"/>
          <w:szCs w:val="20"/>
        </w:rPr>
        <w:instrText xml:space="preserve"> FORMCHECKBOX </w:instrText>
      </w:r>
      <w:r>
        <w:rPr>
          <w:rFonts w:ascii="Calibri Light" w:eastAsia="Times New Roman" w:hAnsi="Calibri Light" w:cs="Arial"/>
          <w:bCs/>
          <w:sz w:val="20"/>
          <w:szCs w:val="20"/>
        </w:rPr>
      </w:r>
      <w:r>
        <w:rPr>
          <w:rFonts w:ascii="Calibri Light" w:eastAsia="Times New Roman" w:hAnsi="Calibri Light" w:cs="Arial"/>
          <w:bCs/>
          <w:sz w:val="20"/>
          <w:szCs w:val="20"/>
        </w:rPr>
        <w:fldChar w:fldCharType="separate"/>
      </w:r>
      <w:r w:rsidRPr="00F2764E">
        <w:rPr>
          <w:rFonts w:ascii="Calibri Light" w:eastAsia="Times New Roman" w:hAnsi="Calibri Light" w:cs="Arial"/>
          <w:bCs/>
          <w:sz w:val="20"/>
          <w:szCs w:val="20"/>
        </w:rPr>
        <w:fldChar w:fldCharType="end"/>
      </w:r>
      <w:r w:rsidRPr="00F2764E">
        <w:rPr>
          <w:rFonts w:ascii="Calibri Light" w:eastAsia="Times New Roman" w:hAnsi="Calibri Light" w:cs="Arial"/>
          <w:bCs/>
          <w:sz w:val="20"/>
          <w:szCs w:val="20"/>
        </w:rPr>
        <w:t xml:space="preserve">  Criminal record</w:t>
      </w:r>
      <w:r w:rsidRPr="00F2764E">
        <w:rPr>
          <w:rFonts w:ascii="Calibri Light" w:eastAsia="Times New Roman" w:hAnsi="Calibri Light" w:cs="Arial"/>
          <w:bCs/>
          <w:sz w:val="20"/>
          <w:szCs w:val="20"/>
        </w:rPr>
        <w:tab/>
      </w:r>
    </w:p>
    <w:p w:rsidR="006F23D6" w:rsidRPr="00F2764E" w:rsidRDefault="006F23D6" w:rsidP="006F23D6">
      <w:pPr>
        <w:spacing w:after="0" w:line="240" w:lineRule="auto"/>
        <w:ind w:left="360"/>
        <w:rPr>
          <w:rFonts w:ascii="Calibri Light" w:eastAsia="Times New Roman" w:hAnsi="Calibri Light" w:cs="Arial"/>
          <w:bCs/>
          <w:sz w:val="20"/>
          <w:szCs w:val="20"/>
        </w:rPr>
      </w:pPr>
    </w:p>
    <w:p w:rsidR="006F23D6" w:rsidRDefault="006F23D6" w:rsidP="006F23D6">
      <w:pPr>
        <w:spacing w:after="0" w:line="240" w:lineRule="auto"/>
        <w:ind w:left="360"/>
        <w:rPr>
          <w:rFonts w:ascii="Calibri Light" w:eastAsia="Times New Roman" w:hAnsi="Calibri Light" w:cs="Arial"/>
          <w:bCs/>
          <w:sz w:val="20"/>
          <w:szCs w:val="20"/>
        </w:rPr>
      </w:pPr>
      <w:r w:rsidRPr="00F2764E">
        <w:rPr>
          <w:rFonts w:ascii="Calibri Light" w:eastAsia="Times New Roman" w:hAnsi="Calibri Light" w:cs="Arial"/>
          <w:bCs/>
          <w:sz w:val="20"/>
          <w:szCs w:val="20"/>
        </w:rPr>
        <w:fldChar w:fldCharType="begin">
          <w:ffData>
            <w:name w:val="Check5"/>
            <w:enabled/>
            <w:calcOnExit w:val="0"/>
            <w:checkBox>
              <w:sizeAuto/>
              <w:default w:val="0"/>
            </w:checkBox>
          </w:ffData>
        </w:fldChar>
      </w:r>
      <w:r w:rsidRPr="00F2764E">
        <w:rPr>
          <w:rFonts w:ascii="Calibri Light" w:eastAsia="Times New Roman" w:hAnsi="Calibri Light" w:cs="Arial"/>
          <w:bCs/>
          <w:sz w:val="20"/>
          <w:szCs w:val="20"/>
        </w:rPr>
        <w:instrText xml:space="preserve"> FORMCHECKBOX </w:instrText>
      </w:r>
      <w:r>
        <w:rPr>
          <w:rFonts w:ascii="Calibri Light" w:eastAsia="Times New Roman" w:hAnsi="Calibri Light" w:cs="Arial"/>
          <w:bCs/>
          <w:sz w:val="20"/>
          <w:szCs w:val="20"/>
        </w:rPr>
      </w:r>
      <w:r>
        <w:rPr>
          <w:rFonts w:ascii="Calibri Light" w:eastAsia="Times New Roman" w:hAnsi="Calibri Light" w:cs="Arial"/>
          <w:bCs/>
          <w:sz w:val="20"/>
          <w:szCs w:val="20"/>
        </w:rPr>
        <w:fldChar w:fldCharType="separate"/>
      </w:r>
      <w:r w:rsidRPr="00F2764E">
        <w:rPr>
          <w:rFonts w:ascii="Calibri Light" w:eastAsia="Times New Roman" w:hAnsi="Calibri Light" w:cs="Arial"/>
          <w:bCs/>
          <w:sz w:val="20"/>
          <w:szCs w:val="20"/>
        </w:rPr>
        <w:fldChar w:fldCharType="end"/>
      </w:r>
      <w:r w:rsidRPr="00F2764E">
        <w:rPr>
          <w:rFonts w:ascii="Calibri Light" w:eastAsia="Times New Roman" w:hAnsi="Calibri Light" w:cs="Arial"/>
          <w:bCs/>
          <w:sz w:val="20"/>
          <w:szCs w:val="20"/>
        </w:rPr>
        <w:t xml:space="preserve"> Specialized population such as DV, LGBTQ, youth, veterans</w:t>
      </w:r>
    </w:p>
    <w:p w:rsidR="006F23D6" w:rsidRDefault="006F23D6" w:rsidP="006F23D6">
      <w:pPr>
        <w:spacing w:after="0" w:line="240" w:lineRule="auto"/>
        <w:ind w:left="360"/>
        <w:rPr>
          <w:rFonts w:ascii="Calibri Light" w:eastAsia="Times New Roman" w:hAnsi="Calibri Light" w:cs="Arial"/>
          <w:bCs/>
          <w:sz w:val="20"/>
          <w:szCs w:val="20"/>
        </w:rPr>
      </w:pPr>
    </w:p>
    <w:p w:rsidR="006F23D6" w:rsidRDefault="006F23D6" w:rsidP="006F23D6">
      <w:pPr>
        <w:spacing w:after="0" w:line="240" w:lineRule="auto"/>
        <w:ind w:left="360"/>
        <w:rPr>
          <w:rFonts w:ascii="Calibri Light" w:eastAsia="Times New Roman" w:hAnsi="Calibri Light" w:cs="Arial"/>
          <w:bCs/>
          <w:sz w:val="20"/>
          <w:szCs w:val="20"/>
        </w:rPr>
      </w:pPr>
    </w:p>
    <w:p w:rsidR="006F23D6" w:rsidRDefault="006F23D6" w:rsidP="006F23D6">
      <w:pPr>
        <w:spacing w:after="0" w:line="240" w:lineRule="auto"/>
        <w:ind w:left="360"/>
        <w:rPr>
          <w:rFonts w:ascii="Calibri Light" w:eastAsia="Times New Roman" w:hAnsi="Calibri Light" w:cs="Arial"/>
          <w:bCs/>
          <w:sz w:val="20"/>
          <w:szCs w:val="20"/>
        </w:rPr>
      </w:pPr>
    </w:p>
    <w:p w:rsidR="006F23D6" w:rsidRDefault="006F23D6" w:rsidP="006F23D6">
      <w:pPr>
        <w:spacing w:after="0" w:line="240" w:lineRule="auto"/>
        <w:ind w:left="360"/>
        <w:rPr>
          <w:rFonts w:ascii="Calibri Light" w:eastAsia="Times New Roman" w:hAnsi="Calibri Light" w:cs="Arial"/>
          <w:bCs/>
          <w:sz w:val="20"/>
          <w:szCs w:val="20"/>
        </w:rPr>
      </w:pPr>
    </w:p>
    <w:p w:rsidR="006F23D6" w:rsidRDefault="006F23D6" w:rsidP="006F23D6">
      <w:pPr>
        <w:spacing w:after="0" w:line="240" w:lineRule="auto"/>
        <w:ind w:left="360"/>
        <w:rPr>
          <w:rFonts w:ascii="Calibri Light" w:eastAsia="Times New Roman" w:hAnsi="Calibri Light" w:cs="Arial"/>
          <w:bCs/>
          <w:sz w:val="20"/>
          <w:szCs w:val="20"/>
        </w:rPr>
      </w:pPr>
    </w:p>
    <w:p w:rsidR="006F23D6" w:rsidRDefault="006F23D6" w:rsidP="006F23D6">
      <w:pPr>
        <w:spacing w:after="0" w:line="240" w:lineRule="auto"/>
        <w:ind w:left="360"/>
        <w:rPr>
          <w:rFonts w:ascii="Calibri Light" w:eastAsia="Times New Roman" w:hAnsi="Calibri Light" w:cs="Arial"/>
          <w:bCs/>
          <w:sz w:val="20"/>
          <w:szCs w:val="20"/>
        </w:rPr>
      </w:pPr>
    </w:p>
    <w:p w:rsidR="006F23D6" w:rsidRDefault="006F23D6" w:rsidP="006F23D6">
      <w:pPr>
        <w:spacing w:after="0" w:line="240" w:lineRule="auto"/>
        <w:ind w:left="360"/>
        <w:rPr>
          <w:rFonts w:ascii="Calibri Light" w:eastAsia="Times New Roman" w:hAnsi="Calibri Light" w:cs="Arial"/>
          <w:bCs/>
          <w:sz w:val="20"/>
          <w:szCs w:val="20"/>
        </w:rPr>
      </w:pPr>
    </w:p>
    <w:p w:rsidR="006F23D6" w:rsidRDefault="006F23D6" w:rsidP="006F23D6">
      <w:pPr>
        <w:spacing w:after="0" w:line="240" w:lineRule="auto"/>
        <w:rPr>
          <w:rFonts w:ascii="Calibri Light" w:eastAsia="Times New Roman" w:hAnsi="Calibri Light" w:cs="Arial"/>
          <w:bCs/>
          <w:sz w:val="20"/>
          <w:szCs w:val="20"/>
        </w:rPr>
      </w:pPr>
    </w:p>
    <w:p w:rsidR="006F23D6" w:rsidRPr="00F2764E" w:rsidRDefault="006F23D6" w:rsidP="006F23D6">
      <w:pPr>
        <w:spacing w:after="0" w:line="240" w:lineRule="auto"/>
        <w:ind w:left="360"/>
        <w:rPr>
          <w:rFonts w:ascii="Calibri Light" w:eastAsia="Times New Roman" w:hAnsi="Calibri Light" w:cs="Arial"/>
          <w:bCs/>
          <w:sz w:val="20"/>
          <w:szCs w:val="20"/>
        </w:rPr>
      </w:pPr>
    </w:p>
    <w:p w:rsidR="006F23D6" w:rsidRPr="00F2764E"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Cs w:val="20"/>
        </w:rPr>
      </w:pPr>
      <w:r w:rsidRPr="00F2764E">
        <w:rPr>
          <w:rFonts w:ascii="Calibri Light" w:eastAsia="Times New Roman" w:hAnsi="Calibri Light" w:cs="Arial"/>
          <w:b/>
          <w:bCs/>
          <w:color w:val="000000"/>
          <w:kern w:val="32"/>
          <w:szCs w:val="20"/>
        </w:rPr>
        <w:lastRenderedPageBreak/>
        <w:tab/>
      </w:r>
      <w:r>
        <w:rPr>
          <w:rFonts w:ascii="Calibri Light" w:eastAsia="Times New Roman" w:hAnsi="Calibri Light" w:cs="Arial"/>
          <w:b/>
          <w:bCs/>
          <w:color w:val="000000"/>
          <w:kern w:val="32"/>
          <w:szCs w:val="20"/>
        </w:rPr>
        <w:t>Section 9B: Project Participation Charts</w:t>
      </w:r>
      <w:r w:rsidRPr="00F2764E">
        <w:rPr>
          <w:rFonts w:ascii="Calibri Light" w:eastAsia="Times New Roman" w:hAnsi="Calibri Light" w:cs="Arial"/>
          <w:b/>
          <w:bCs/>
          <w:color w:val="000000"/>
          <w:kern w:val="32"/>
          <w:szCs w:val="20"/>
        </w:rPr>
        <w:tab/>
      </w:r>
    </w:p>
    <w:p w:rsidR="006F23D6" w:rsidRPr="00F2764E" w:rsidRDefault="006F23D6" w:rsidP="006F23D6">
      <w:pPr>
        <w:spacing w:after="0" w:line="240" w:lineRule="auto"/>
        <w:ind w:left="360"/>
        <w:rPr>
          <w:rFonts w:ascii="Calibri Light" w:eastAsia="Times New Roman" w:hAnsi="Calibri Light" w:cs="Arial"/>
          <w:sz w:val="20"/>
          <w:szCs w:val="20"/>
        </w:rPr>
      </w:pPr>
    </w:p>
    <w:p w:rsidR="006F23D6" w:rsidRPr="00F2764E" w:rsidRDefault="006F23D6" w:rsidP="006F23D6">
      <w:pPr>
        <w:spacing w:after="0" w:line="240" w:lineRule="auto"/>
        <w:rPr>
          <w:rFonts w:ascii="Calibri Light" w:eastAsia="Times New Roman" w:hAnsi="Calibri Light" w:cs="Times New Roman"/>
          <w:sz w:val="20"/>
          <w:szCs w:val="20"/>
        </w:rPr>
      </w:pPr>
      <w:r w:rsidRPr="00F2764E">
        <w:rPr>
          <w:rFonts w:ascii="Calibri Light" w:eastAsia="Times New Roman" w:hAnsi="Calibri Light" w:cs="Times New Roman"/>
          <w:sz w:val="20"/>
          <w:szCs w:val="20"/>
        </w:rPr>
        <w:t>Table 9B</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1120"/>
        <w:gridCol w:w="996"/>
        <w:gridCol w:w="972"/>
        <w:gridCol w:w="941"/>
        <w:gridCol w:w="574"/>
        <w:gridCol w:w="826"/>
        <w:gridCol w:w="919"/>
        <w:gridCol w:w="826"/>
        <w:gridCol w:w="1286"/>
        <w:gridCol w:w="1127"/>
      </w:tblGrid>
      <w:tr w:rsidR="006F23D6" w:rsidRPr="00F2764E" w:rsidTr="00A17506">
        <w:trPr>
          <w:trHeight w:val="288"/>
        </w:trPr>
        <w:tc>
          <w:tcPr>
            <w:tcW w:w="5000" w:type="pct"/>
            <w:gridSpan w:val="11"/>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PERSONS IN HOUSEHOLDS WITH AT LEAST ONE ADULT AND ONE CHILD</w:t>
            </w:r>
          </w:p>
        </w:tc>
      </w:tr>
      <w:tr w:rsidR="006F23D6" w:rsidRPr="00F2764E" w:rsidTr="00A17506">
        <w:trPr>
          <w:trHeight w:val="1177"/>
        </w:trPr>
        <w:tc>
          <w:tcPr>
            <w:tcW w:w="660" w:type="pct"/>
          </w:tcPr>
          <w:p w:rsidR="006F23D6" w:rsidRPr="00F2764E" w:rsidRDefault="006F23D6" w:rsidP="00A17506">
            <w:pPr>
              <w:spacing w:after="0" w:line="240" w:lineRule="auto"/>
              <w:rPr>
                <w:rFonts w:ascii="Calibri Light" w:eastAsia="Times New Roman" w:hAnsi="Calibri Light" w:cs="Arial"/>
                <w:b/>
                <w:bCs/>
                <w:sz w:val="16"/>
                <w:szCs w:val="16"/>
              </w:rPr>
            </w:pPr>
            <w:r w:rsidRPr="00F2764E">
              <w:rPr>
                <w:rFonts w:ascii="Calibri Light" w:eastAsia="Times New Roman" w:hAnsi="Calibri Light" w:cs="Arial"/>
                <w:b/>
                <w:bCs/>
                <w:sz w:val="16"/>
                <w:szCs w:val="16"/>
              </w:rPr>
              <w:t xml:space="preserve">SUBPOPULATION </w:t>
            </w:r>
          </w:p>
          <w:p w:rsidR="006F23D6" w:rsidRPr="00F2764E" w:rsidRDefault="006F23D6" w:rsidP="00A17506">
            <w:pPr>
              <w:spacing w:after="0" w:line="240" w:lineRule="auto"/>
              <w:rPr>
                <w:rFonts w:ascii="Calibri Light" w:eastAsia="Times New Roman" w:hAnsi="Calibri Light" w:cs="Arial"/>
                <w:b/>
                <w:bCs/>
                <w:sz w:val="16"/>
                <w:szCs w:val="16"/>
              </w:rPr>
            </w:pPr>
            <w:r w:rsidRPr="00F2764E">
              <w:rPr>
                <w:rFonts w:ascii="Calibri Light" w:eastAsia="Times New Roman" w:hAnsi="Calibri Light" w:cs="Arial"/>
                <w:b/>
                <w:bCs/>
                <w:sz w:val="16"/>
                <w:szCs w:val="16"/>
              </w:rPr>
              <w:t>Characteristics</w:t>
            </w:r>
          </w:p>
        </w:tc>
        <w:tc>
          <w:tcPr>
            <w:tcW w:w="507"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Chronically Homeless – Non veterans</w:t>
            </w:r>
          </w:p>
        </w:tc>
        <w:tc>
          <w:tcPr>
            <w:tcW w:w="451"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Chronically homeless - veterans</w:t>
            </w:r>
          </w:p>
        </w:tc>
        <w:tc>
          <w:tcPr>
            <w:tcW w:w="440"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Non-chronically homeless veterans</w:t>
            </w:r>
          </w:p>
        </w:tc>
        <w:tc>
          <w:tcPr>
            <w:tcW w:w="426"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Chronic Substance Abuse</w:t>
            </w:r>
          </w:p>
        </w:tc>
        <w:tc>
          <w:tcPr>
            <w:tcW w:w="260" w:type="pct"/>
          </w:tcPr>
          <w:p w:rsidR="006F23D6" w:rsidRPr="00F2764E" w:rsidRDefault="006F23D6" w:rsidP="00A17506">
            <w:pPr>
              <w:spacing w:after="0" w:line="240" w:lineRule="auto"/>
              <w:rPr>
                <w:rFonts w:ascii="Calibri Light" w:eastAsia="Times New Roman" w:hAnsi="Calibri Light" w:cs="Arial"/>
                <w:b/>
                <w:bCs/>
                <w:sz w:val="16"/>
                <w:szCs w:val="16"/>
              </w:rPr>
            </w:pPr>
            <w:r w:rsidRPr="00F2764E">
              <w:rPr>
                <w:rFonts w:ascii="Calibri Light" w:eastAsia="Times New Roman" w:hAnsi="Calibri Light" w:cs="Arial"/>
                <w:b/>
                <w:bCs/>
                <w:sz w:val="16"/>
                <w:szCs w:val="16"/>
              </w:rPr>
              <w:t>HIV/AIDS</w:t>
            </w:r>
          </w:p>
        </w:tc>
        <w:tc>
          <w:tcPr>
            <w:tcW w:w="374"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 xml:space="preserve">Severely Mentally </w:t>
            </w:r>
          </w:p>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Ill</w:t>
            </w:r>
          </w:p>
        </w:tc>
        <w:tc>
          <w:tcPr>
            <w:tcW w:w="416" w:type="pct"/>
          </w:tcPr>
          <w:p w:rsidR="006F23D6" w:rsidRPr="00F2764E" w:rsidRDefault="006F23D6" w:rsidP="00A17506">
            <w:pPr>
              <w:spacing w:after="0" w:line="240" w:lineRule="auto"/>
              <w:rPr>
                <w:rFonts w:ascii="Calibri Light" w:eastAsia="Times New Roman" w:hAnsi="Calibri Light" w:cs="Arial"/>
                <w:b/>
                <w:bCs/>
                <w:sz w:val="16"/>
                <w:szCs w:val="16"/>
              </w:rPr>
            </w:pPr>
            <w:r w:rsidRPr="00F2764E">
              <w:rPr>
                <w:rFonts w:ascii="Calibri Light" w:eastAsia="Times New Roman" w:hAnsi="Calibri Light" w:cs="Arial"/>
                <w:b/>
                <w:bCs/>
                <w:sz w:val="16"/>
                <w:szCs w:val="16"/>
              </w:rPr>
              <w:t>Victims of Domestic Violence</w:t>
            </w:r>
          </w:p>
        </w:tc>
        <w:tc>
          <w:tcPr>
            <w:tcW w:w="374"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 xml:space="preserve">Physical </w:t>
            </w:r>
          </w:p>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Disability</w:t>
            </w:r>
          </w:p>
        </w:tc>
        <w:tc>
          <w:tcPr>
            <w:tcW w:w="582"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Developmental disability</w:t>
            </w:r>
          </w:p>
        </w:tc>
        <w:tc>
          <w:tcPr>
            <w:tcW w:w="510"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Not represented</w:t>
            </w:r>
          </w:p>
        </w:tc>
      </w:tr>
      <w:tr w:rsidR="006F23D6" w:rsidRPr="00F2764E" w:rsidTr="00A17506">
        <w:trPr>
          <w:trHeight w:val="404"/>
        </w:trPr>
        <w:tc>
          <w:tcPr>
            <w:tcW w:w="660" w:type="pct"/>
          </w:tcPr>
          <w:p w:rsidR="006F23D6" w:rsidRPr="00F2764E" w:rsidRDefault="006F23D6" w:rsidP="00A17506">
            <w:pPr>
              <w:spacing w:after="0" w:line="240" w:lineRule="auto"/>
              <w:rPr>
                <w:rFonts w:ascii="Calibri Light" w:eastAsia="Times New Roman" w:hAnsi="Calibri Light" w:cs="Arial"/>
                <w:bCs/>
                <w:sz w:val="16"/>
                <w:szCs w:val="16"/>
              </w:rPr>
            </w:pPr>
            <w:r w:rsidRPr="00F2764E">
              <w:rPr>
                <w:rFonts w:ascii="Calibri Light" w:eastAsia="Times New Roman" w:hAnsi="Calibri Light" w:cs="Arial"/>
                <w:bCs/>
                <w:sz w:val="16"/>
                <w:szCs w:val="16"/>
              </w:rPr>
              <w:t xml:space="preserve"> Adults over age 24</w:t>
            </w:r>
          </w:p>
        </w:tc>
        <w:tc>
          <w:tcPr>
            <w:tcW w:w="507"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51"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40"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26"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260"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74"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16"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374"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82"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10" w:type="pct"/>
          </w:tcPr>
          <w:p w:rsidR="006F23D6" w:rsidRPr="00F2764E" w:rsidRDefault="006F23D6" w:rsidP="00A17506">
            <w:pPr>
              <w:spacing w:after="0" w:line="240" w:lineRule="auto"/>
              <w:rPr>
                <w:rFonts w:ascii="Calibri Light" w:eastAsia="Times New Roman" w:hAnsi="Calibri Light" w:cs="Arial"/>
                <w:bCs/>
                <w:sz w:val="16"/>
                <w:szCs w:val="16"/>
              </w:rPr>
            </w:pPr>
          </w:p>
        </w:tc>
      </w:tr>
      <w:tr w:rsidR="006F23D6" w:rsidRPr="00F2764E" w:rsidTr="00A17506">
        <w:trPr>
          <w:trHeight w:val="359"/>
        </w:trPr>
        <w:tc>
          <w:tcPr>
            <w:tcW w:w="660" w:type="pct"/>
          </w:tcPr>
          <w:p w:rsidR="006F23D6" w:rsidRPr="00F2764E" w:rsidRDefault="006F23D6" w:rsidP="00A17506">
            <w:pPr>
              <w:spacing w:after="0" w:line="240" w:lineRule="auto"/>
              <w:rPr>
                <w:rFonts w:ascii="Calibri Light" w:eastAsia="Times New Roman" w:hAnsi="Calibri Light" w:cs="Arial"/>
                <w:bCs/>
                <w:sz w:val="16"/>
                <w:szCs w:val="16"/>
              </w:rPr>
            </w:pPr>
            <w:r w:rsidRPr="00F2764E">
              <w:rPr>
                <w:rFonts w:ascii="Calibri Light" w:eastAsia="Times New Roman" w:hAnsi="Calibri Light" w:cs="Arial"/>
                <w:bCs/>
                <w:sz w:val="16"/>
                <w:szCs w:val="16"/>
              </w:rPr>
              <w:t>Adults ages 18-24</w:t>
            </w:r>
          </w:p>
        </w:tc>
        <w:tc>
          <w:tcPr>
            <w:tcW w:w="507"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51"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40"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26"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260"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74"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16" w:type="pct"/>
          </w:tcPr>
          <w:p w:rsidR="006F23D6" w:rsidRPr="00F2764E" w:rsidRDefault="006F23D6" w:rsidP="00A17506">
            <w:pPr>
              <w:spacing w:after="0" w:line="240" w:lineRule="auto"/>
              <w:jc w:val="center"/>
              <w:rPr>
                <w:rFonts w:ascii="Calibri Light" w:eastAsia="Times New Roman" w:hAnsi="Calibri Light" w:cs="Arial"/>
                <w:bCs/>
                <w:sz w:val="16"/>
                <w:szCs w:val="16"/>
              </w:rPr>
            </w:pPr>
          </w:p>
        </w:tc>
        <w:tc>
          <w:tcPr>
            <w:tcW w:w="374"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82"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10" w:type="pct"/>
          </w:tcPr>
          <w:p w:rsidR="006F23D6" w:rsidRPr="00F2764E" w:rsidRDefault="006F23D6" w:rsidP="00A17506">
            <w:pPr>
              <w:spacing w:after="0" w:line="240" w:lineRule="auto"/>
              <w:rPr>
                <w:rFonts w:ascii="Calibri Light" w:eastAsia="Times New Roman" w:hAnsi="Calibri Light" w:cs="Arial"/>
                <w:bCs/>
                <w:sz w:val="16"/>
                <w:szCs w:val="16"/>
              </w:rPr>
            </w:pPr>
          </w:p>
        </w:tc>
      </w:tr>
      <w:tr w:rsidR="006F23D6" w:rsidRPr="00F2764E" w:rsidTr="00A17506">
        <w:trPr>
          <w:trHeight w:val="341"/>
        </w:trPr>
        <w:tc>
          <w:tcPr>
            <w:tcW w:w="660" w:type="pct"/>
          </w:tcPr>
          <w:p w:rsidR="006F23D6" w:rsidRPr="00F2764E" w:rsidRDefault="006F23D6" w:rsidP="00A17506">
            <w:pPr>
              <w:spacing w:after="0" w:line="240" w:lineRule="auto"/>
              <w:rPr>
                <w:rFonts w:ascii="Calibri Light" w:eastAsia="Times New Roman" w:hAnsi="Calibri Light" w:cs="Arial"/>
                <w:bCs/>
                <w:sz w:val="16"/>
                <w:szCs w:val="16"/>
              </w:rPr>
            </w:pPr>
            <w:r w:rsidRPr="00F2764E">
              <w:rPr>
                <w:rFonts w:ascii="Calibri Light" w:eastAsia="Times New Roman" w:hAnsi="Calibri Light" w:cs="Arial"/>
                <w:bCs/>
                <w:sz w:val="16"/>
                <w:szCs w:val="16"/>
              </w:rPr>
              <w:t>Children under age 18</w:t>
            </w:r>
          </w:p>
        </w:tc>
        <w:tc>
          <w:tcPr>
            <w:tcW w:w="507"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51" w:type="pct"/>
            <w:shd w:val="clear" w:color="auto" w:fill="BFBFBF"/>
          </w:tcPr>
          <w:p w:rsidR="006F23D6" w:rsidRPr="00F2764E" w:rsidRDefault="006F23D6" w:rsidP="00A17506">
            <w:pPr>
              <w:spacing w:after="0" w:line="240" w:lineRule="auto"/>
              <w:rPr>
                <w:rFonts w:ascii="Calibri Light" w:eastAsia="Times New Roman" w:hAnsi="Calibri Light" w:cs="Arial"/>
                <w:bCs/>
                <w:sz w:val="16"/>
                <w:szCs w:val="16"/>
              </w:rPr>
            </w:pPr>
          </w:p>
        </w:tc>
        <w:tc>
          <w:tcPr>
            <w:tcW w:w="440" w:type="pct"/>
            <w:shd w:val="clear" w:color="auto" w:fill="BFBFBF"/>
          </w:tcPr>
          <w:p w:rsidR="006F23D6" w:rsidRPr="00F2764E" w:rsidRDefault="006F23D6" w:rsidP="00A17506">
            <w:pPr>
              <w:spacing w:after="0" w:line="240" w:lineRule="auto"/>
              <w:rPr>
                <w:rFonts w:ascii="Calibri Light" w:eastAsia="Times New Roman" w:hAnsi="Calibri Light" w:cs="Arial"/>
                <w:bCs/>
                <w:sz w:val="16"/>
                <w:szCs w:val="16"/>
              </w:rPr>
            </w:pPr>
          </w:p>
        </w:tc>
        <w:tc>
          <w:tcPr>
            <w:tcW w:w="426"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260"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74"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16" w:type="pct"/>
          </w:tcPr>
          <w:p w:rsidR="006F23D6" w:rsidRPr="00F2764E" w:rsidRDefault="006F23D6" w:rsidP="00A17506">
            <w:pPr>
              <w:spacing w:after="0" w:line="240" w:lineRule="auto"/>
              <w:jc w:val="center"/>
              <w:rPr>
                <w:rFonts w:ascii="Calibri Light" w:eastAsia="Times New Roman" w:hAnsi="Calibri Light" w:cs="Arial"/>
                <w:bCs/>
                <w:sz w:val="16"/>
                <w:szCs w:val="16"/>
              </w:rPr>
            </w:pPr>
          </w:p>
        </w:tc>
        <w:tc>
          <w:tcPr>
            <w:tcW w:w="374"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82"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10" w:type="pct"/>
          </w:tcPr>
          <w:p w:rsidR="006F23D6" w:rsidRPr="00F2764E" w:rsidRDefault="006F23D6" w:rsidP="00A17506">
            <w:pPr>
              <w:spacing w:after="0" w:line="240" w:lineRule="auto"/>
              <w:rPr>
                <w:rFonts w:ascii="Calibri Light" w:eastAsia="Times New Roman" w:hAnsi="Calibri Light" w:cs="Arial"/>
                <w:bCs/>
                <w:sz w:val="16"/>
                <w:szCs w:val="16"/>
              </w:rPr>
            </w:pPr>
          </w:p>
        </w:tc>
      </w:tr>
      <w:tr w:rsidR="006F23D6" w:rsidRPr="00F2764E" w:rsidTr="00A17506">
        <w:trPr>
          <w:trHeight w:val="305"/>
        </w:trPr>
        <w:tc>
          <w:tcPr>
            <w:tcW w:w="660" w:type="pct"/>
          </w:tcPr>
          <w:p w:rsidR="006F23D6" w:rsidRPr="00F2764E" w:rsidRDefault="006F23D6" w:rsidP="00A17506">
            <w:pPr>
              <w:spacing w:after="0" w:line="240" w:lineRule="auto"/>
              <w:rPr>
                <w:rFonts w:ascii="Calibri Light" w:eastAsia="Times New Roman" w:hAnsi="Calibri Light" w:cs="Arial"/>
                <w:b/>
                <w:bCs/>
                <w:sz w:val="16"/>
                <w:szCs w:val="16"/>
              </w:rPr>
            </w:pPr>
            <w:r w:rsidRPr="00F2764E">
              <w:rPr>
                <w:rFonts w:ascii="Calibri Light" w:eastAsia="Times New Roman" w:hAnsi="Calibri Light" w:cs="Arial"/>
                <w:b/>
                <w:bCs/>
                <w:sz w:val="16"/>
                <w:szCs w:val="16"/>
              </w:rPr>
              <w:t>TOTAL PERSONS</w:t>
            </w:r>
          </w:p>
        </w:tc>
        <w:tc>
          <w:tcPr>
            <w:tcW w:w="507"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51"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40"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26"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260"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74"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16" w:type="pct"/>
          </w:tcPr>
          <w:p w:rsidR="006F23D6" w:rsidRPr="00F2764E" w:rsidRDefault="006F23D6" w:rsidP="00A17506">
            <w:pPr>
              <w:spacing w:after="0" w:line="240" w:lineRule="auto"/>
              <w:jc w:val="center"/>
              <w:rPr>
                <w:rFonts w:ascii="Calibri Light" w:eastAsia="Times New Roman" w:hAnsi="Calibri Light" w:cs="Arial"/>
                <w:bCs/>
                <w:sz w:val="16"/>
                <w:szCs w:val="16"/>
              </w:rPr>
            </w:pPr>
          </w:p>
        </w:tc>
        <w:tc>
          <w:tcPr>
            <w:tcW w:w="374"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82"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10" w:type="pct"/>
          </w:tcPr>
          <w:p w:rsidR="006F23D6" w:rsidRPr="00F2764E" w:rsidRDefault="006F23D6" w:rsidP="00A17506">
            <w:pPr>
              <w:spacing w:after="0" w:line="240" w:lineRule="auto"/>
              <w:rPr>
                <w:rFonts w:ascii="Calibri Light" w:eastAsia="Times New Roman" w:hAnsi="Calibri Light" w:cs="Arial"/>
                <w:bCs/>
                <w:sz w:val="16"/>
                <w:szCs w:val="16"/>
              </w:rPr>
            </w:pPr>
          </w:p>
        </w:tc>
      </w:tr>
    </w:tbl>
    <w:p w:rsidR="006F23D6" w:rsidRPr="00F2764E" w:rsidRDefault="006F23D6" w:rsidP="006F23D6">
      <w:pPr>
        <w:spacing w:after="0" w:line="240" w:lineRule="auto"/>
        <w:rPr>
          <w:rFonts w:ascii="Calibri Light" w:eastAsia="Times New Roman" w:hAnsi="Calibri Light" w:cs="Times New Roman"/>
          <w:sz w:val="16"/>
          <w:szCs w:val="16"/>
        </w:rPr>
      </w:pPr>
    </w:p>
    <w:p w:rsidR="006F23D6" w:rsidRPr="00F2764E" w:rsidRDefault="006F23D6" w:rsidP="006F23D6">
      <w:pPr>
        <w:spacing w:after="0" w:line="240" w:lineRule="auto"/>
        <w:rPr>
          <w:rFonts w:ascii="Calibri Light" w:eastAsia="Times New Roman" w:hAnsi="Calibri Light"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974"/>
        <w:gridCol w:w="974"/>
        <w:gridCol w:w="952"/>
        <w:gridCol w:w="921"/>
        <w:gridCol w:w="822"/>
        <w:gridCol w:w="800"/>
        <w:gridCol w:w="846"/>
        <w:gridCol w:w="837"/>
        <w:gridCol w:w="1223"/>
        <w:gridCol w:w="1027"/>
      </w:tblGrid>
      <w:tr w:rsidR="006F23D6" w:rsidRPr="00F2764E" w:rsidTr="00A17506">
        <w:tc>
          <w:tcPr>
            <w:tcW w:w="5000" w:type="pct"/>
            <w:gridSpan w:val="11"/>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PERSONS IN HOUSEHOLDS WITHOUT CHILDREN</w:t>
            </w:r>
          </w:p>
        </w:tc>
      </w:tr>
      <w:tr w:rsidR="006F23D6" w:rsidRPr="00F2764E" w:rsidTr="00A17506">
        <w:tc>
          <w:tcPr>
            <w:tcW w:w="745" w:type="pct"/>
          </w:tcPr>
          <w:p w:rsidR="006F23D6" w:rsidRPr="00F2764E" w:rsidRDefault="006F23D6" w:rsidP="00A17506">
            <w:pPr>
              <w:spacing w:after="0" w:line="240" w:lineRule="auto"/>
              <w:rPr>
                <w:rFonts w:ascii="Calibri Light" w:eastAsia="Times New Roman" w:hAnsi="Calibri Light" w:cs="Arial"/>
                <w:b/>
                <w:bCs/>
                <w:sz w:val="16"/>
                <w:szCs w:val="16"/>
              </w:rPr>
            </w:pPr>
            <w:r w:rsidRPr="00F2764E">
              <w:rPr>
                <w:rFonts w:ascii="Calibri Light" w:eastAsia="Times New Roman" w:hAnsi="Calibri Light" w:cs="Arial"/>
                <w:b/>
                <w:bCs/>
                <w:sz w:val="16"/>
                <w:szCs w:val="16"/>
              </w:rPr>
              <w:t xml:space="preserve">SUBPOPULATION </w:t>
            </w:r>
          </w:p>
          <w:p w:rsidR="006F23D6" w:rsidRPr="00F2764E" w:rsidRDefault="006F23D6" w:rsidP="00A17506">
            <w:pPr>
              <w:spacing w:after="0" w:line="240" w:lineRule="auto"/>
              <w:rPr>
                <w:rFonts w:ascii="Calibri Light" w:eastAsia="Times New Roman" w:hAnsi="Calibri Light" w:cs="Arial"/>
                <w:b/>
                <w:bCs/>
                <w:sz w:val="16"/>
                <w:szCs w:val="16"/>
              </w:rPr>
            </w:pPr>
            <w:r w:rsidRPr="00F2764E">
              <w:rPr>
                <w:rFonts w:ascii="Calibri Light" w:eastAsia="Times New Roman" w:hAnsi="Calibri Light" w:cs="Arial"/>
                <w:b/>
                <w:bCs/>
                <w:sz w:val="16"/>
                <w:szCs w:val="16"/>
              </w:rPr>
              <w:t>Characteristics</w:t>
            </w:r>
          </w:p>
        </w:tc>
        <w:tc>
          <w:tcPr>
            <w:tcW w:w="442"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Chronically Homeless – Non veterans</w:t>
            </w:r>
          </w:p>
        </w:tc>
        <w:tc>
          <w:tcPr>
            <w:tcW w:w="442"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Chronically homeless - veterans</w:t>
            </w:r>
          </w:p>
        </w:tc>
        <w:tc>
          <w:tcPr>
            <w:tcW w:w="432"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Non-chronically homeless veterans</w:t>
            </w:r>
          </w:p>
        </w:tc>
        <w:tc>
          <w:tcPr>
            <w:tcW w:w="418"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Chronic Substance Abuse</w:t>
            </w:r>
          </w:p>
        </w:tc>
        <w:tc>
          <w:tcPr>
            <w:tcW w:w="373" w:type="pct"/>
          </w:tcPr>
          <w:p w:rsidR="006F23D6" w:rsidRPr="00F2764E" w:rsidRDefault="006F23D6" w:rsidP="00A17506">
            <w:pPr>
              <w:spacing w:after="0" w:line="240" w:lineRule="auto"/>
              <w:rPr>
                <w:rFonts w:ascii="Calibri Light" w:eastAsia="Times New Roman" w:hAnsi="Calibri Light" w:cs="Arial"/>
                <w:b/>
                <w:bCs/>
                <w:sz w:val="16"/>
                <w:szCs w:val="16"/>
              </w:rPr>
            </w:pPr>
            <w:r w:rsidRPr="00F2764E">
              <w:rPr>
                <w:rFonts w:ascii="Calibri Light" w:eastAsia="Times New Roman" w:hAnsi="Calibri Light" w:cs="Arial"/>
                <w:b/>
                <w:bCs/>
                <w:sz w:val="16"/>
                <w:szCs w:val="16"/>
              </w:rPr>
              <w:t>HIV/AIDS</w:t>
            </w:r>
          </w:p>
        </w:tc>
        <w:tc>
          <w:tcPr>
            <w:tcW w:w="363"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 xml:space="preserve">Severely Mentally </w:t>
            </w:r>
          </w:p>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Ill</w:t>
            </w:r>
          </w:p>
        </w:tc>
        <w:tc>
          <w:tcPr>
            <w:tcW w:w="384"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Victims of Domestic Violence</w:t>
            </w:r>
          </w:p>
        </w:tc>
        <w:tc>
          <w:tcPr>
            <w:tcW w:w="380"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Physical Disability</w:t>
            </w:r>
          </w:p>
        </w:tc>
        <w:tc>
          <w:tcPr>
            <w:tcW w:w="555"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Developmental disability</w:t>
            </w:r>
          </w:p>
        </w:tc>
        <w:tc>
          <w:tcPr>
            <w:tcW w:w="467"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Not represented</w:t>
            </w:r>
          </w:p>
        </w:tc>
      </w:tr>
      <w:tr w:rsidR="006F23D6" w:rsidRPr="00F2764E" w:rsidTr="00A17506">
        <w:trPr>
          <w:trHeight w:val="296"/>
        </w:trPr>
        <w:tc>
          <w:tcPr>
            <w:tcW w:w="745" w:type="pct"/>
          </w:tcPr>
          <w:p w:rsidR="006F23D6" w:rsidRPr="00F2764E" w:rsidRDefault="006F23D6" w:rsidP="00A17506">
            <w:pPr>
              <w:spacing w:after="0" w:line="240" w:lineRule="auto"/>
              <w:rPr>
                <w:rFonts w:ascii="Calibri Light" w:eastAsia="Times New Roman" w:hAnsi="Calibri Light" w:cs="Arial"/>
                <w:bCs/>
                <w:sz w:val="16"/>
                <w:szCs w:val="16"/>
              </w:rPr>
            </w:pPr>
            <w:r w:rsidRPr="00F2764E">
              <w:rPr>
                <w:rFonts w:ascii="Calibri Light" w:eastAsia="Times New Roman" w:hAnsi="Calibri Light" w:cs="Arial"/>
                <w:bCs/>
                <w:sz w:val="16"/>
                <w:szCs w:val="16"/>
              </w:rPr>
              <w:t>Adults over age 24</w:t>
            </w:r>
          </w:p>
        </w:tc>
        <w:tc>
          <w:tcPr>
            <w:tcW w:w="442"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442" w:type="pct"/>
          </w:tcPr>
          <w:p w:rsidR="006F23D6" w:rsidRPr="00F2764E" w:rsidRDefault="006F23D6" w:rsidP="00A17506">
            <w:pPr>
              <w:spacing w:after="0" w:line="276" w:lineRule="auto"/>
              <w:jc w:val="center"/>
              <w:rPr>
                <w:rFonts w:ascii="Calibri Light" w:eastAsia="Times New Roman" w:hAnsi="Calibri Light" w:cs="Arial"/>
                <w:b/>
                <w:bCs/>
                <w:sz w:val="16"/>
                <w:szCs w:val="16"/>
              </w:rPr>
            </w:pPr>
          </w:p>
        </w:tc>
        <w:tc>
          <w:tcPr>
            <w:tcW w:w="432"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418"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373"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363" w:type="pct"/>
          </w:tcPr>
          <w:p w:rsidR="006F23D6" w:rsidRPr="00F2764E" w:rsidRDefault="006F23D6" w:rsidP="00A17506">
            <w:pPr>
              <w:spacing w:after="0" w:line="276" w:lineRule="auto"/>
              <w:jc w:val="center"/>
              <w:rPr>
                <w:rFonts w:ascii="Calibri Light" w:eastAsia="Times New Roman" w:hAnsi="Calibri Light" w:cs="Arial"/>
                <w:b/>
                <w:bCs/>
                <w:sz w:val="16"/>
                <w:szCs w:val="16"/>
              </w:rPr>
            </w:pPr>
          </w:p>
        </w:tc>
        <w:tc>
          <w:tcPr>
            <w:tcW w:w="384"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380"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55"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67" w:type="pct"/>
          </w:tcPr>
          <w:p w:rsidR="006F23D6" w:rsidRPr="00F2764E" w:rsidRDefault="006F23D6" w:rsidP="00A17506">
            <w:pPr>
              <w:spacing w:after="0" w:line="240" w:lineRule="auto"/>
              <w:rPr>
                <w:rFonts w:ascii="Calibri Light" w:eastAsia="Times New Roman" w:hAnsi="Calibri Light" w:cs="Arial"/>
                <w:bCs/>
                <w:sz w:val="16"/>
                <w:szCs w:val="16"/>
              </w:rPr>
            </w:pPr>
          </w:p>
        </w:tc>
      </w:tr>
      <w:tr w:rsidR="006F23D6" w:rsidRPr="00F2764E" w:rsidTr="00A17506">
        <w:trPr>
          <w:trHeight w:val="359"/>
        </w:trPr>
        <w:tc>
          <w:tcPr>
            <w:tcW w:w="745" w:type="pct"/>
          </w:tcPr>
          <w:p w:rsidR="006F23D6" w:rsidRPr="00F2764E" w:rsidRDefault="006F23D6" w:rsidP="00A17506">
            <w:pPr>
              <w:spacing w:after="0" w:line="240" w:lineRule="auto"/>
              <w:rPr>
                <w:rFonts w:ascii="Calibri Light" w:eastAsia="Times New Roman" w:hAnsi="Calibri Light" w:cs="Arial"/>
                <w:bCs/>
                <w:sz w:val="16"/>
                <w:szCs w:val="16"/>
              </w:rPr>
            </w:pPr>
            <w:r w:rsidRPr="00F2764E">
              <w:rPr>
                <w:rFonts w:ascii="Calibri Light" w:eastAsia="Times New Roman" w:hAnsi="Calibri Light" w:cs="Arial"/>
                <w:bCs/>
                <w:sz w:val="16"/>
                <w:szCs w:val="16"/>
              </w:rPr>
              <w:t>Adults ages 18-24</w:t>
            </w:r>
          </w:p>
        </w:tc>
        <w:tc>
          <w:tcPr>
            <w:tcW w:w="442"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442"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432"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418"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373"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363"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384"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380"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55"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67" w:type="pct"/>
          </w:tcPr>
          <w:p w:rsidR="006F23D6" w:rsidRPr="00F2764E" w:rsidRDefault="006F23D6" w:rsidP="00A17506">
            <w:pPr>
              <w:spacing w:after="0" w:line="240" w:lineRule="auto"/>
              <w:rPr>
                <w:rFonts w:ascii="Calibri Light" w:eastAsia="Times New Roman" w:hAnsi="Calibri Light" w:cs="Arial"/>
                <w:bCs/>
                <w:sz w:val="16"/>
                <w:szCs w:val="16"/>
              </w:rPr>
            </w:pPr>
          </w:p>
        </w:tc>
      </w:tr>
      <w:tr w:rsidR="006F23D6" w:rsidRPr="00F2764E" w:rsidTr="00A17506">
        <w:trPr>
          <w:trHeight w:val="260"/>
        </w:trPr>
        <w:tc>
          <w:tcPr>
            <w:tcW w:w="745" w:type="pct"/>
          </w:tcPr>
          <w:p w:rsidR="006F23D6" w:rsidRPr="00F2764E" w:rsidRDefault="006F23D6" w:rsidP="00A17506">
            <w:pPr>
              <w:spacing w:after="0" w:line="240" w:lineRule="auto"/>
              <w:rPr>
                <w:rFonts w:ascii="Calibri Light" w:eastAsia="Times New Roman" w:hAnsi="Calibri Light" w:cs="Arial"/>
                <w:b/>
                <w:bCs/>
                <w:sz w:val="16"/>
                <w:szCs w:val="16"/>
              </w:rPr>
            </w:pPr>
            <w:r w:rsidRPr="00F2764E">
              <w:rPr>
                <w:rFonts w:ascii="Calibri Light" w:eastAsia="Times New Roman" w:hAnsi="Calibri Light" w:cs="Arial"/>
                <w:b/>
                <w:bCs/>
                <w:sz w:val="16"/>
                <w:szCs w:val="16"/>
              </w:rPr>
              <w:t>TOTAL PERSONS</w:t>
            </w:r>
          </w:p>
        </w:tc>
        <w:tc>
          <w:tcPr>
            <w:tcW w:w="442"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442" w:type="pct"/>
          </w:tcPr>
          <w:p w:rsidR="006F23D6" w:rsidRPr="00F2764E" w:rsidRDefault="006F23D6" w:rsidP="00A17506">
            <w:pPr>
              <w:spacing w:after="0" w:line="276" w:lineRule="auto"/>
              <w:jc w:val="center"/>
              <w:rPr>
                <w:rFonts w:ascii="Calibri Light" w:eastAsia="Times New Roman" w:hAnsi="Calibri Light" w:cs="Arial"/>
                <w:b/>
                <w:bCs/>
                <w:sz w:val="16"/>
                <w:szCs w:val="16"/>
              </w:rPr>
            </w:pPr>
          </w:p>
        </w:tc>
        <w:tc>
          <w:tcPr>
            <w:tcW w:w="432"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418"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373"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363" w:type="pct"/>
          </w:tcPr>
          <w:p w:rsidR="006F23D6" w:rsidRPr="00F2764E" w:rsidRDefault="006F23D6" w:rsidP="00A17506">
            <w:pPr>
              <w:spacing w:after="0" w:line="276" w:lineRule="auto"/>
              <w:jc w:val="center"/>
              <w:rPr>
                <w:rFonts w:ascii="Calibri Light" w:eastAsia="Times New Roman" w:hAnsi="Calibri Light" w:cs="Arial"/>
                <w:b/>
                <w:bCs/>
                <w:sz w:val="16"/>
                <w:szCs w:val="16"/>
              </w:rPr>
            </w:pPr>
          </w:p>
        </w:tc>
        <w:tc>
          <w:tcPr>
            <w:tcW w:w="384" w:type="pct"/>
          </w:tcPr>
          <w:p w:rsidR="006F23D6" w:rsidRPr="00F2764E" w:rsidRDefault="006F23D6" w:rsidP="00A17506">
            <w:pPr>
              <w:spacing w:after="0" w:line="276" w:lineRule="auto"/>
              <w:jc w:val="center"/>
              <w:rPr>
                <w:rFonts w:ascii="Calibri Light" w:eastAsia="Times New Roman" w:hAnsi="Calibri Light" w:cs="Arial"/>
                <w:bCs/>
                <w:sz w:val="16"/>
                <w:szCs w:val="16"/>
              </w:rPr>
            </w:pPr>
          </w:p>
        </w:tc>
        <w:tc>
          <w:tcPr>
            <w:tcW w:w="380"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55"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67" w:type="pct"/>
          </w:tcPr>
          <w:p w:rsidR="006F23D6" w:rsidRPr="00F2764E" w:rsidRDefault="006F23D6" w:rsidP="00A17506">
            <w:pPr>
              <w:spacing w:after="0" w:line="240" w:lineRule="auto"/>
              <w:rPr>
                <w:rFonts w:ascii="Calibri Light" w:eastAsia="Times New Roman" w:hAnsi="Calibri Light" w:cs="Arial"/>
                <w:bCs/>
                <w:sz w:val="16"/>
                <w:szCs w:val="16"/>
              </w:rPr>
            </w:pPr>
          </w:p>
        </w:tc>
      </w:tr>
    </w:tbl>
    <w:p w:rsidR="006F23D6" w:rsidRPr="00F2764E" w:rsidRDefault="006F23D6" w:rsidP="006F23D6">
      <w:pPr>
        <w:spacing w:after="0" w:line="240" w:lineRule="auto"/>
        <w:rPr>
          <w:rFonts w:ascii="Calibri Light" w:eastAsia="Times New Roman" w:hAnsi="Calibri Light" w:cs="Times New Roman"/>
          <w:sz w:val="16"/>
          <w:szCs w:val="16"/>
        </w:rPr>
      </w:pPr>
    </w:p>
    <w:p w:rsidR="006F23D6" w:rsidRPr="00F2764E" w:rsidRDefault="006F23D6" w:rsidP="006F23D6">
      <w:pPr>
        <w:spacing w:after="0" w:line="240" w:lineRule="auto"/>
        <w:rPr>
          <w:rFonts w:ascii="Calibri Light" w:eastAsia="Times New Roman" w:hAnsi="Calibri Light"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974"/>
        <w:gridCol w:w="974"/>
        <w:gridCol w:w="952"/>
        <w:gridCol w:w="921"/>
        <w:gridCol w:w="822"/>
        <w:gridCol w:w="800"/>
        <w:gridCol w:w="846"/>
        <w:gridCol w:w="837"/>
        <w:gridCol w:w="1223"/>
        <w:gridCol w:w="1027"/>
      </w:tblGrid>
      <w:tr w:rsidR="006F23D6" w:rsidRPr="00F2764E" w:rsidTr="00A17506">
        <w:tc>
          <w:tcPr>
            <w:tcW w:w="5000" w:type="pct"/>
            <w:gridSpan w:val="11"/>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PERSONS IN HOUSEHOLDS WITH ONLY CHILDREN</w:t>
            </w:r>
          </w:p>
        </w:tc>
      </w:tr>
      <w:tr w:rsidR="006F23D6" w:rsidRPr="00F2764E" w:rsidTr="00A17506">
        <w:tc>
          <w:tcPr>
            <w:tcW w:w="745" w:type="pct"/>
          </w:tcPr>
          <w:p w:rsidR="006F23D6" w:rsidRPr="00F2764E" w:rsidRDefault="006F23D6" w:rsidP="00A17506">
            <w:pPr>
              <w:spacing w:after="0" w:line="240" w:lineRule="auto"/>
              <w:rPr>
                <w:rFonts w:ascii="Calibri Light" w:eastAsia="Times New Roman" w:hAnsi="Calibri Light" w:cs="Arial"/>
                <w:b/>
                <w:bCs/>
                <w:sz w:val="16"/>
                <w:szCs w:val="16"/>
              </w:rPr>
            </w:pPr>
            <w:r w:rsidRPr="00F2764E">
              <w:rPr>
                <w:rFonts w:ascii="Calibri Light" w:eastAsia="Times New Roman" w:hAnsi="Calibri Light" w:cs="Arial"/>
                <w:b/>
                <w:bCs/>
                <w:sz w:val="16"/>
                <w:szCs w:val="16"/>
              </w:rPr>
              <w:t xml:space="preserve">SUBPOPULATION </w:t>
            </w:r>
          </w:p>
          <w:p w:rsidR="006F23D6" w:rsidRPr="00F2764E" w:rsidRDefault="006F23D6" w:rsidP="00A17506">
            <w:pPr>
              <w:spacing w:after="0" w:line="240" w:lineRule="auto"/>
              <w:rPr>
                <w:rFonts w:ascii="Calibri Light" w:eastAsia="Times New Roman" w:hAnsi="Calibri Light" w:cs="Arial"/>
                <w:b/>
                <w:bCs/>
                <w:sz w:val="16"/>
                <w:szCs w:val="16"/>
              </w:rPr>
            </w:pPr>
            <w:r w:rsidRPr="00F2764E">
              <w:rPr>
                <w:rFonts w:ascii="Calibri Light" w:eastAsia="Times New Roman" w:hAnsi="Calibri Light" w:cs="Arial"/>
                <w:b/>
                <w:bCs/>
                <w:sz w:val="16"/>
                <w:szCs w:val="16"/>
              </w:rPr>
              <w:t>Characteristics</w:t>
            </w:r>
          </w:p>
        </w:tc>
        <w:tc>
          <w:tcPr>
            <w:tcW w:w="442"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Chronically Homeless – Non veterans</w:t>
            </w:r>
          </w:p>
        </w:tc>
        <w:tc>
          <w:tcPr>
            <w:tcW w:w="442"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Chronically homeless - veterans</w:t>
            </w:r>
          </w:p>
        </w:tc>
        <w:tc>
          <w:tcPr>
            <w:tcW w:w="432"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Non-chronically homeless veterans</w:t>
            </w:r>
          </w:p>
        </w:tc>
        <w:tc>
          <w:tcPr>
            <w:tcW w:w="418"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Chronic Substance Abuse</w:t>
            </w:r>
          </w:p>
        </w:tc>
        <w:tc>
          <w:tcPr>
            <w:tcW w:w="373" w:type="pct"/>
          </w:tcPr>
          <w:p w:rsidR="006F23D6" w:rsidRPr="00F2764E" w:rsidRDefault="006F23D6" w:rsidP="00A17506">
            <w:pPr>
              <w:spacing w:after="0" w:line="240" w:lineRule="auto"/>
              <w:jc w:val="center"/>
              <w:rPr>
                <w:rFonts w:ascii="Calibri Light" w:eastAsia="Times New Roman" w:hAnsi="Calibri Light" w:cs="Arial"/>
                <w:b/>
                <w:bCs/>
                <w:sz w:val="16"/>
                <w:szCs w:val="16"/>
              </w:rPr>
            </w:pPr>
          </w:p>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HIV/AIDS</w:t>
            </w:r>
          </w:p>
        </w:tc>
        <w:tc>
          <w:tcPr>
            <w:tcW w:w="363"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 xml:space="preserve">Severely Mentally </w:t>
            </w:r>
          </w:p>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Ill</w:t>
            </w:r>
          </w:p>
        </w:tc>
        <w:tc>
          <w:tcPr>
            <w:tcW w:w="384"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Victims of Domestic Violence</w:t>
            </w:r>
          </w:p>
        </w:tc>
        <w:tc>
          <w:tcPr>
            <w:tcW w:w="380"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Physical Disability</w:t>
            </w:r>
          </w:p>
        </w:tc>
        <w:tc>
          <w:tcPr>
            <w:tcW w:w="555"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Developmental disability</w:t>
            </w:r>
          </w:p>
        </w:tc>
        <w:tc>
          <w:tcPr>
            <w:tcW w:w="467" w:type="pct"/>
          </w:tcPr>
          <w:p w:rsidR="006F23D6" w:rsidRPr="00F2764E" w:rsidRDefault="006F23D6" w:rsidP="00A17506">
            <w:pPr>
              <w:spacing w:after="0" w:line="240" w:lineRule="auto"/>
              <w:jc w:val="center"/>
              <w:rPr>
                <w:rFonts w:ascii="Calibri Light" w:eastAsia="Times New Roman" w:hAnsi="Calibri Light" w:cs="Arial"/>
                <w:b/>
                <w:bCs/>
                <w:sz w:val="16"/>
                <w:szCs w:val="16"/>
              </w:rPr>
            </w:pPr>
            <w:r w:rsidRPr="00F2764E">
              <w:rPr>
                <w:rFonts w:ascii="Calibri Light" w:eastAsia="Times New Roman" w:hAnsi="Calibri Light" w:cs="Arial"/>
                <w:b/>
                <w:bCs/>
                <w:sz w:val="16"/>
                <w:szCs w:val="16"/>
              </w:rPr>
              <w:t>Not represented</w:t>
            </w:r>
          </w:p>
        </w:tc>
      </w:tr>
      <w:tr w:rsidR="006F23D6" w:rsidRPr="00F2764E" w:rsidTr="00A17506">
        <w:tc>
          <w:tcPr>
            <w:tcW w:w="745" w:type="pct"/>
          </w:tcPr>
          <w:p w:rsidR="006F23D6" w:rsidRPr="00F2764E" w:rsidRDefault="006F23D6" w:rsidP="00A17506">
            <w:pPr>
              <w:spacing w:after="0" w:line="240" w:lineRule="auto"/>
              <w:rPr>
                <w:rFonts w:ascii="Calibri Light" w:eastAsia="Times New Roman" w:hAnsi="Calibri Light" w:cs="Arial"/>
                <w:bCs/>
                <w:sz w:val="16"/>
                <w:szCs w:val="16"/>
              </w:rPr>
            </w:pPr>
            <w:r w:rsidRPr="00F2764E">
              <w:rPr>
                <w:rFonts w:ascii="Calibri Light" w:eastAsia="Times New Roman" w:hAnsi="Calibri Light" w:cs="Arial"/>
                <w:bCs/>
                <w:sz w:val="16"/>
                <w:szCs w:val="16"/>
              </w:rPr>
              <w:t>Accompanied Children under age 18</w:t>
            </w:r>
          </w:p>
        </w:tc>
        <w:tc>
          <w:tcPr>
            <w:tcW w:w="442"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42" w:type="pct"/>
            <w:shd w:val="clear" w:color="auto" w:fill="BFBFBF"/>
          </w:tcPr>
          <w:p w:rsidR="006F23D6" w:rsidRPr="00F2764E" w:rsidRDefault="006F23D6" w:rsidP="00A17506">
            <w:pPr>
              <w:spacing w:after="0" w:line="240" w:lineRule="auto"/>
              <w:rPr>
                <w:rFonts w:ascii="Calibri Light" w:eastAsia="Times New Roman" w:hAnsi="Calibri Light" w:cs="Arial"/>
                <w:bCs/>
                <w:sz w:val="16"/>
                <w:szCs w:val="16"/>
              </w:rPr>
            </w:pPr>
          </w:p>
        </w:tc>
        <w:tc>
          <w:tcPr>
            <w:tcW w:w="432" w:type="pct"/>
            <w:shd w:val="clear" w:color="auto" w:fill="BFBFBF"/>
          </w:tcPr>
          <w:p w:rsidR="006F23D6" w:rsidRPr="00F2764E" w:rsidRDefault="006F23D6" w:rsidP="00A17506">
            <w:pPr>
              <w:spacing w:after="0" w:line="240" w:lineRule="auto"/>
              <w:rPr>
                <w:rFonts w:ascii="Calibri Light" w:eastAsia="Times New Roman" w:hAnsi="Calibri Light" w:cs="Arial"/>
                <w:bCs/>
                <w:sz w:val="16"/>
                <w:szCs w:val="16"/>
              </w:rPr>
            </w:pPr>
          </w:p>
        </w:tc>
        <w:tc>
          <w:tcPr>
            <w:tcW w:w="418"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73"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63"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84"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80"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55"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67" w:type="pct"/>
          </w:tcPr>
          <w:p w:rsidR="006F23D6" w:rsidRPr="00F2764E" w:rsidRDefault="006F23D6" w:rsidP="00A17506">
            <w:pPr>
              <w:spacing w:after="0" w:line="240" w:lineRule="auto"/>
              <w:rPr>
                <w:rFonts w:ascii="Calibri Light" w:eastAsia="Times New Roman" w:hAnsi="Calibri Light" w:cs="Arial"/>
                <w:bCs/>
                <w:sz w:val="16"/>
                <w:szCs w:val="16"/>
              </w:rPr>
            </w:pPr>
          </w:p>
        </w:tc>
      </w:tr>
      <w:tr w:rsidR="006F23D6" w:rsidRPr="00F2764E" w:rsidTr="00A17506">
        <w:trPr>
          <w:trHeight w:val="305"/>
        </w:trPr>
        <w:tc>
          <w:tcPr>
            <w:tcW w:w="745" w:type="pct"/>
          </w:tcPr>
          <w:p w:rsidR="006F23D6" w:rsidRPr="00F2764E" w:rsidRDefault="006F23D6" w:rsidP="00A17506">
            <w:pPr>
              <w:spacing w:after="0" w:line="240" w:lineRule="auto"/>
              <w:rPr>
                <w:rFonts w:ascii="Calibri Light" w:eastAsia="Times New Roman" w:hAnsi="Calibri Light" w:cs="Arial"/>
                <w:bCs/>
                <w:sz w:val="16"/>
                <w:szCs w:val="16"/>
              </w:rPr>
            </w:pPr>
            <w:r w:rsidRPr="00F2764E">
              <w:rPr>
                <w:rFonts w:ascii="Calibri Light" w:eastAsia="Times New Roman" w:hAnsi="Calibri Light" w:cs="Arial"/>
                <w:bCs/>
                <w:sz w:val="16"/>
                <w:szCs w:val="16"/>
              </w:rPr>
              <w:t>Unaccompanied  children under age 18</w:t>
            </w:r>
          </w:p>
        </w:tc>
        <w:tc>
          <w:tcPr>
            <w:tcW w:w="442"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42" w:type="pct"/>
            <w:shd w:val="clear" w:color="auto" w:fill="BFBFBF"/>
          </w:tcPr>
          <w:p w:rsidR="006F23D6" w:rsidRPr="00F2764E" w:rsidRDefault="006F23D6" w:rsidP="00A17506">
            <w:pPr>
              <w:spacing w:after="0" w:line="240" w:lineRule="auto"/>
              <w:rPr>
                <w:rFonts w:ascii="Calibri Light" w:eastAsia="Times New Roman" w:hAnsi="Calibri Light" w:cs="Arial"/>
                <w:bCs/>
                <w:sz w:val="16"/>
                <w:szCs w:val="16"/>
              </w:rPr>
            </w:pPr>
          </w:p>
        </w:tc>
        <w:tc>
          <w:tcPr>
            <w:tcW w:w="432" w:type="pct"/>
            <w:shd w:val="clear" w:color="auto" w:fill="BFBFBF"/>
          </w:tcPr>
          <w:p w:rsidR="006F23D6" w:rsidRPr="00F2764E" w:rsidRDefault="006F23D6" w:rsidP="00A17506">
            <w:pPr>
              <w:spacing w:after="0" w:line="240" w:lineRule="auto"/>
              <w:rPr>
                <w:rFonts w:ascii="Calibri Light" w:eastAsia="Times New Roman" w:hAnsi="Calibri Light" w:cs="Arial"/>
                <w:bCs/>
                <w:sz w:val="16"/>
                <w:szCs w:val="16"/>
              </w:rPr>
            </w:pPr>
          </w:p>
        </w:tc>
        <w:tc>
          <w:tcPr>
            <w:tcW w:w="418"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73"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63"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84"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80"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55"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67" w:type="pct"/>
          </w:tcPr>
          <w:p w:rsidR="006F23D6" w:rsidRPr="00F2764E" w:rsidRDefault="006F23D6" w:rsidP="00A17506">
            <w:pPr>
              <w:spacing w:after="0" w:line="240" w:lineRule="auto"/>
              <w:rPr>
                <w:rFonts w:ascii="Calibri Light" w:eastAsia="Times New Roman" w:hAnsi="Calibri Light" w:cs="Arial"/>
                <w:bCs/>
                <w:sz w:val="16"/>
                <w:szCs w:val="16"/>
              </w:rPr>
            </w:pPr>
          </w:p>
        </w:tc>
      </w:tr>
      <w:tr w:rsidR="006F23D6" w:rsidRPr="00F2764E" w:rsidTr="00A17506">
        <w:tc>
          <w:tcPr>
            <w:tcW w:w="745" w:type="pct"/>
          </w:tcPr>
          <w:p w:rsidR="006F23D6" w:rsidRPr="00F2764E" w:rsidRDefault="006F23D6" w:rsidP="00A17506">
            <w:pPr>
              <w:spacing w:after="0" w:line="240" w:lineRule="auto"/>
              <w:rPr>
                <w:rFonts w:ascii="Calibri Light" w:eastAsia="Times New Roman" w:hAnsi="Calibri Light" w:cs="Arial"/>
                <w:b/>
                <w:bCs/>
                <w:sz w:val="16"/>
                <w:szCs w:val="16"/>
              </w:rPr>
            </w:pPr>
            <w:r w:rsidRPr="00F2764E">
              <w:rPr>
                <w:rFonts w:ascii="Calibri Light" w:eastAsia="Times New Roman" w:hAnsi="Calibri Light" w:cs="Arial"/>
                <w:b/>
                <w:bCs/>
                <w:sz w:val="16"/>
                <w:szCs w:val="16"/>
              </w:rPr>
              <w:t>TOTAL PERSONS</w:t>
            </w:r>
          </w:p>
        </w:tc>
        <w:tc>
          <w:tcPr>
            <w:tcW w:w="442"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42" w:type="pct"/>
            <w:shd w:val="clear" w:color="auto" w:fill="BFBFBF"/>
          </w:tcPr>
          <w:p w:rsidR="006F23D6" w:rsidRPr="00F2764E" w:rsidRDefault="006F23D6" w:rsidP="00A17506">
            <w:pPr>
              <w:spacing w:after="0" w:line="240" w:lineRule="auto"/>
              <w:rPr>
                <w:rFonts w:ascii="Calibri Light" w:eastAsia="Times New Roman" w:hAnsi="Calibri Light" w:cs="Arial"/>
                <w:bCs/>
                <w:sz w:val="16"/>
                <w:szCs w:val="16"/>
              </w:rPr>
            </w:pPr>
          </w:p>
        </w:tc>
        <w:tc>
          <w:tcPr>
            <w:tcW w:w="432" w:type="pct"/>
            <w:shd w:val="clear" w:color="auto" w:fill="BFBFBF"/>
          </w:tcPr>
          <w:p w:rsidR="006F23D6" w:rsidRPr="00F2764E" w:rsidRDefault="006F23D6" w:rsidP="00A17506">
            <w:pPr>
              <w:spacing w:after="0" w:line="240" w:lineRule="auto"/>
              <w:rPr>
                <w:rFonts w:ascii="Calibri Light" w:eastAsia="Times New Roman" w:hAnsi="Calibri Light" w:cs="Arial"/>
                <w:bCs/>
                <w:sz w:val="16"/>
                <w:szCs w:val="16"/>
              </w:rPr>
            </w:pPr>
          </w:p>
        </w:tc>
        <w:tc>
          <w:tcPr>
            <w:tcW w:w="418"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73"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63"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84"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380"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555" w:type="pct"/>
          </w:tcPr>
          <w:p w:rsidR="006F23D6" w:rsidRPr="00F2764E" w:rsidRDefault="006F23D6" w:rsidP="00A17506">
            <w:pPr>
              <w:spacing w:after="0" w:line="240" w:lineRule="auto"/>
              <w:rPr>
                <w:rFonts w:ascii="Calibri Light" w:eastAsia="Times New Roman" w:hAnsi="Calibri Light" w:cs="Arial"/>
                <w:bCs/>
                <w:sz w:val="16"/>
                <w:szCs w:val="16"/>
              </w:rPr>
            </w:pPr>
          </w:p>
        </w:tc>
        <w:tc>
          <w:tcPr>
            <w:tcW w:w="467" w:type="pct"/>
          </w:tcPr>
          <w:p w:rsidR="006F23D6" w:rsidRPr="00F2764E" w:rsidRDefault="006F23D6" w:rsidP="00A17506">
            <w:pPr>
              <w:spacing w:after="0" w:line="240" w:lineRule="auto"/>
              <w:rPr>
                <w:rFonts w:ascii="Calibri Light" w:eastAsia="Times New Roman" w:hAnsi="Calibri Light" w:cs="Arial"/>
                <w:bCs/>
                <w:sz w:val="16"/>
                <w:szCs w:val="16"/>
              </w:rPr>
            </w:pPr>
          </w:p>
        </w:tc>
      </w:tr>
    </w:tbl>
    <w:p w:rsidR="006F23D6" w:rsidRPr="00F2764E" w:rsidRDefault="006F23D6" w:rsidP="006F23D6">
      <w:pPr>
        <w:spacing w:after="0" w:line="240" w:lineRule="auto"/>
        <w:rPr>
          <w:rFonts w:ascii="Calibri Light" w:eastAsia="Times New Roman" w:hAnsi="Calibri Light" w:cs="Times New Roman"/>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 w:val="20"/>
          <w:szCs w:val="20"/>
        </w:rPr>
      </w:pPr>
      <w:r w:rsidRPr="00F2764E">
        <w:rPr>
          <w:rFonts w:ascii="Calibri Light" w:eastAsia="Times New Roman" w:hAnsi="Calibri Light" w:cs="Arial"/>
          <w:b/>
          <w:bCs/>
          <w:color w:val="000000"/>
          <w:kern w:val="32"/>
          <w:szCs w:val="20"/>
        </w:rPr>
        <w:lastRenderedPageBreak/>
        <w:tab/>
        <w:t xml:space="preserve">Section </w:t>
      </w:r>
      <w:r>
        <w:rPr>
          <w:rFonts w:ascii="Calibri Light" w:eastAsia="Times New Roman" w:hAnsi="Calibri Light" w:cs="Arial"/>
          <w:b/>
          <w:bCs/>
          <w:color w:val="000000"/>
          <w:kern w:val="32"/>
          <w:szCs w:val="20"/>
        </w:rPr>
        <w:t>9C</w:t>
      </w:r>
      <w:r w:rsidRPr="00F2764E">
        <w:rPr>
          <w:rFonts w:ascii="Calibri Light" w:eastAsia="Times New Roman" w:hAnsi="Calibri Light" w:cs="Arial"/>
          <w:b/>
          <w:bCs/>
          <w:color w:val="000000"/>
          <w:kern w:val="32"/>
          <w:szCs w:val="20"/>
        </w:rPr>
        <w:t xml:space="preserve">:  Participation </w:t>
      </w:r>
      <w:r>
        <w:rPr>
          <w:rFonts w:ascii="Calibri Light" w:eastAsia="Times New Roman" w:hAnsi="Calibri Light" w:cs="Arial"/>
          <w:b/>
          <w:bCs/>
          <w:color w:val="000000"/>
          <w:kern w:val="32"/>
          <w:szCs w:val="20"/>
        </w:rPr>
        <w:t>Outreach</w:t>
      </w:r>
      <w:r w:rsidRPr="00F2764E">
        <w:rPr>
          <w:rFonts w:ascii="Calibri Light" w:eastAsia="Times New Roman" w:hAnsi="Calibri Light" w:cs="Arial"/>
          <w:b/>
          <w:bCs/>
          <w:color w:val="000000"/>
          <w:kern w:val="32"/>
          <w:szCs w:val="20"/>
        </w:rPr>
        <w:t xml:space="preserve"> </w:t>
      </w:r>
      <w:r w:rsidRPr="00F2764E">
        <w:rPr>
          <w:rFonts w:ascii="Calibri Light" w:eastAsia="Times New Roman" w:hAnsi="Calibri Light" w:cs="Arial"/>
          <w:b/>
          <w:bCs/>
          <w:color w:val="000000"/>
          <w:kern w:val="32"/>
          <w:szCs w:val="20"/>
        </w:rPr>
        <w:tab/>
      </w:r>
    </w:p>
    <w:p w:rsidR="006F23D6" w:rsidRPr="00F2764E" w:rsidRDefault="006F23D6" w:rsidP="006F23D6">
      <w:pPr>
        <w:spacing w:after="0" w:line="240" w:lineRule="auto"/>
        <w:rPr>
          <w:rFonts w:ascii="Calibri Light" w:eastAsia="Times New Roman" w:hAnsi="Calibri Light" w:cs="Arial"/>
          <w:b/>
          <w:sz w:val="20"/>
          <w:szCs w:val="20"/>
        </w:rPr>
      </w:pPr>
    </w:p>
    <w:p w:rsidR="006F23D6" w:rsidRPr="00372D1D" w:rsidRDefault="006F23D6" w:rsidP="006F23D6">
      <w:pPr>
        <w:spacing w:after="0" w:line="240" w:lineRule="auto"/>
        <w:rPr>
          <w:rFonts w:asciiTheme="majorHAnsi" w:eastAsia="Times New Roman" w:hAnsiTheme="majorHAnsi" w:cs="Arial"/>
          <w:b/>
        </w:rPr>
      </w:pPr>
      <w:r w:rsidRPr="00372D1D">
        <w:rPr>
          <w:rFonts w:asciiTheme="majorHAnsi" w:eastAsia="Times New Roman" w:hAnsiTheme="majorHAnsi" w:cs="Arial"/>
          <w:b/>
        </w:rPr>
        <w:t xml:space="preserve">PARTICIPANT OUTREACH  </w:t>
      </w:r>
    </w:p>
    <w:p w:rsidR="006F23D6" w:rsidRPr="00372D1D" w:rsidRDefault="006F23D6" w:rsidP="006F23D6">
      <w:pPr>
        <w:spacing w:after="0" w:line="240" w:lineRule="auto"/>
        <w:rPr>
          <w:rFonts w:asciiTheme="majorHAnsi" w:eastAsia="Times New Roman" w:hAnsiTheme="majorHAnsi" w:cs="Arial"/>
          <w:b/>
        </w:rPr>
      </w:pPr>
    </w:p>
    <w:p w:rsidR="006F23D6" w:rsidRPr="00372D1D" w:rsidRDefault="006F23D6" w:rsidP="006F23D6">
      <w:pPr>
        <w:spacing w:after="0" w:line="240" w:lineRule="auto"/>
        <w:rPr>
          <w:rFonts w:ascii="Calibri Light" w:eastAsia="Times New Roman" w:hAnsi="Calibri Light" w:cs="Arial"/>
          <w:b/>
          <w:bCs/>
          <w:color w:val="000000"/>
        </w:rPr>
      </w:pPr>
      <w:r w:rsidRPr="00382028">
        <w:rPr>
          <w:rFonts w:asciiTheme="majorHAnsi" w:eastAsia="Times New Roman" w:hAnsiTheme="majorHAnsi" w:cs="Arial"/>
          <w:b/>
          <w:bCs/>
          <w:color w:val="000000"/>
        </w:rPr>
        <w:t xml:space="preserve">Enter the percentage of homeless person(s) who will be served by the project from each of the following locations. </w:t>
      </w:r>
    </w:p>
    <w:p w:rsidR="006F23D6" w:rsidRDefault="006F23D6" w:rsidP="006F23D6">
      <w:pPr>
        <w:spacing w:after="0" w:line="240" w:lineRule="auto"/>
        <w:rPr>
          <w:rFonts w:ascii="Calibri Light" w:eastAsia="Times New Roman" w:hAnsi="Calibri Light" w:cs="Arial"/>
          <w:b/>
        </w:rPr>
      </w:pPr>
      <w:r w:rsidRPr="00372D1D">
        <w:rPr>
          <w:rFonts w:ascii="Calibri Light" w:eastAsia="Times New Roman" w:hAnsi="Calibri Light" w:cs="Times New Roman"/>
          <w:b/>
        </w:rPr>
        <w:fldChar w:fldCharType="begin">
          <w:ffData>
            <w:name w:val="Text66"/>
            <w:enabled/>
            <w:calcOnExit w:val="0"/>
            <w:textInput/>
          </w:ffData>
        </w:fldChar>
      </w:r>
      <w:r w:rsidRPr="00372D1D">
        <w:rPr>
          <w:rFonts w:ascii="Calibri Light" w:eastAsia="Times New Roman" w:hAnsi="Calibri Light" w:cs="Times New Roman"/>
          <w:b/>
        </w:rPr>
        <w:instrText xml:space="preserve"> FORMTEXT </w:instrText>
      </w:r>
      <w:r w:rsidRPr="00372D1D">
        <w:rPr>
          <w:rFonts w:ascii="Calibri Light" w:eastAsia="Times New Roman" w:hAnsi="Calibri Light" w:cs="Times New Roman"/>
          <w:b/>
        </w:rPr>
      </w:r>
      <w:r w:rsidRPr="00372D1D">
        <w:rPr>
          <w:rFonts w:ascii="Calibri Light" w:eastAsia="Times New Roman" w:hAnsi="Calibri Light" w:cs="Times New Roman"/>
          <w:b/>
        </w:rPr>
        <w:fldChar w:fldCharType="separate"/>
      </w:r>
      <w:r w:rsidRPr="00372D1D">
        <w:rPr>
          <w:rFonts w:ascii="Calibri Light" w:eastAsia="Times New Roman" w:hAnsi="Calibri Light" w:cs="Times New Roman"/>
          <w:b/>
          <w:noProof/>
        </w:rPr>
        <w:t> </w:t>
      </w:r>
      <w:r w:rsidRPr="00372D1D">
        <w:rPr>
          <w:rFonts w:ascii="Calibri Light" w:eastAsia="Times New Roman" w:hAnsi="Calibri Light" w:cs="Times New Roman"/>
          <w:b/>
          <w:noProof/>
        </w:rPr>
        <w:t> </w:t>
      </w:r>
      <w:r w:rsidRPr="00372D1D">
        <w:rPr>
          <w:rFonts w:ascii="Calibri Light" w:eastAsia="Times New Roman" w:hAnsi="Calibri Light" w:cs="Times New Roman"/>
          <w:b/>
          <w:noProof/>
        </w:rPr>
        <w:t> </w:t>
      </w:r>
      <w:r w:rsidRPr="00372D1D">
        <w:rPr>
          <w:rFonts w:ascii="Calibri Light" w:eastAsia="Times New Roman" w:hAnsi="Calibri Light" w:cs="Times New Roman"/>
          <w:b/>
          <w:noProof/>
        </w:rPr>
        <w:t> </w:t>
      </w:r>
      <w:r w:rsidRPr="00372D1D">
        <w:rPr>
          <w:rFonts w:ascii="Calibri Light" w:eastAsia="Times New Roman" w:hAnsi="Calibri Light" w:cs="Times New Roman"/>
          <w:b/>
          <w:noProof/>
        </w:rPr>
        <w:t> </w:t>
      </w:r>
      <w:r w:rsidRPr="00372D1D">
        <w:rPr>
          <w:rFonts w:ascii="Calibri Light" w:eastAsia="Times New Roman" w:hAnsi="Calibri Light" w:cs="Times New Roman"/>
          <w:b/>
        </w:rPr>
        <w:fldChar w:fldCharType="end"/>
      </w:r>
      <w:r w:rsidRPr="00372D1D">
        <w:rPr>
          <w:rFonts w:ascii="Calibri Light" w:eastAsia="Times New Roman" w:hAnsi="Calibri Light" w:cs="Times New Roman"/>
          <w:b/>
        </w:rPr>
        <w:t xml:space="preserve">  </w:t>
      </w:r>
      <w:r w:rsidRPr="00372D1D">
        <w:rPr>
          <w:rFonts w:ascii="Calibri Light" w:eastAsia="Times New Roman" w:hAnsi="Calibri Light" w:cs="Arial"/>
          <w:b/>
        </w:rPr>
        <w:t>Directly from the street or other locations not meant for human habitation.</w:t>
      </w:r>
    </w:p>
    <w:p w:rsidR="006F23D6" w:rsidRPr="00372D1D" w:rsidRDefault="006F23D6" w:rsidP="006F23D6">
      <w:pPr>
        <w:spacing w:after="0" w:line="240" w:lineRule="auto"/>
        <w:rPr>
          <w:rFonts w:ascii="Calibri Light" w:eastAsia="Times New Roman" w:hAnsi="Calibri Light" w:cs="Arial"/>
          <w:b/>
        </w:rPr>
      </w:pPr>
      <w:r>
        <w:rPr>
          <w:rFonts w:ascii="Calibri Light" w:eastAsia="Times New Roman" w:hAnsi="Calibri Light" w:cs="Arial"/>
          <w:b/>
        </w:rPr>
        <w:t xml:space="preserve">             </w:t>
      </w:r>
    </w:p>
    <w:p w:rsidR="006F23D6" w:rsidRPr="00372D1D" w:rsidRDefault="006F23D6" w:rsidP="006F23D6">
      <w:pPr>
        <w:spacing w:after="0" w:line="240" w:lineRule="auto"/>
        <w:rPr>
          <w:rFonts w:ascii="Calibri Light" w:eastAsia="Times New Roman" w:hAnsi="Calibri Light" w:cs="Arial"/>
          <w:b/>
        </w:rPr>
      </w:pPr>
      <w:r w:rsidRPr="00372D1D">
        <w:rPr>
          <w:rFonts w:ascii="Calibri Light" w:eastAsia="Times New Roman" w:hAnsi="Calibri Light" w:cs="Arial"/>
          <w:b/>
        </w:rPr>
        <w:fldChar w:fldCharType="begin">
          <w:ffData>
            <w:name w:val="Text66"/>
            <w:enabled/>
            <w:calcOnExit w:val="0"/>
            <w:textInput/>
          </w:ffData>
        </w:fldChar>
      </w:r>
      <w:r w:rsidRPr="00372D1D">
        <w:rPr>
          <w:rFonts w:ascii="Calibri Light" w:eastAsia="Times New Roman" w:hAnsi="Calibri Light" w:cs="Arial"/>
          <w:b/>
        </w:rPr>
        <w:instrText xml:space="preserve"> FORMTEXT </w:instrText>
      </w:r>
      <w:r w:rsidRPr="00372D1D">
        <w:rPr>
          <w:rFonts w:ascii="Calibri Light" w:eastAsia="Times New Roman" w:hAnsi="Calibri Light" w:cs="Arial"/>
          <w:b/>
        </w:rPr>
      </w:r>
      <w:r w:rsidRPr="00372D1D">
        <w:rPr>
          <w:rFonts w:ascii="Calibri Light" w:eastAsia="Times New Roman" w:hAnsi="Calibri Light" w:cs="Arial"/>
          <w:b/>
        </w:rPr>
        <w:fldChar w:fldCharType="separate"/>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rPr>
        <w:fldChar w:fldCharType="end"/>
      </w:r>
      <w:r w:rsidRPr="00372D1D">
        <w:rPr>
          <w:rFonts w:ascii="Calibri Light" w:eastAsia="Times New Roman" w:hAnsi="Calibri Light" w:cs="Arial"/>
          <w:b/>
        </w:rPr>
        <w:t xml:space="preserve">  </w:t>
      </w:r>
      <w:proofErr w:type="gramStart"/>
      <w:r w:rsidRPr="00372D1D">
        <w:rPr>
          <w:rFonts w:ascii="Calibri Light" w:eastAsia="Times New Roman" w:hAnsi="Calibri Light" w:cs="Arial"/>
          <w:b/>
        </w:rPr>
        <w:t>Directly from Emergency Shelters.</w:t>
      </w:r>
      <w:proofErr w:type="gramEnd"/>
    </w:p>
    <w:p w:rsidR="006F23D6" w:rsidRPr="00372D1D" w:rsidRDefault="006F23D6" w:rsidP="006F23D6">
      <w:pPr>
        <w:spacing w:after="0" w:line="240" w:lineRule="auto"/>
        <w:rPr>
          <w:rFonts w:ascii="Calibri Light" w:eastAsia="Times New Roman" w:hAnsi="Calibri Light" w:cs="Arial"/>
          <w:b/>
        </w:rPr>
      </w:pPr>
    </w:p>
    <w:p w:rsidR="006F23D6" w:rsidRPr="00372D1D" w:rsidRDefault="006F23D6" w:rsidP="006F23D6">
      <w:pPr>
        <w:spacing w:after="0" w:line="240" w:lineRule="auto"/>
        <w:rPr>
          <w:rFonts w:ascii="Calibri Light" w:eastAsia="Times New Roman" w:hAnsi="Calibri Light" w:cs="Arial"/>
          <w:b/>
        </w:rPr>
      </w:pPr>
      <w:r w:rsidRPr="00372D1D">
        <w:rPr>
          <w:rFonts w:ascii="Calibri Light" w:eastAsia="Times New Roman" w:hAnsi="Calibri Light" w:cs="Arial"/>
          <w:b/>
        </w:rPr>
        <w:fldChar w:fldCharType="begin">
          <w:ffData>
            <w:name w:val="Text66"/>
            <w:enabled/>
            <w:calcOnExit w:val="0"/>
            <w:textInput/>
          </w:ffData>
        </w:fldChar>
      </w:r>
      <w:r w:rsidRPr="00372D1D">
        <w:rPr>
          <w:rFonts w:ascii="Calibri Light" w:eastAsia="Times New Roman" w:hAnsi="Calibri Light" w:cs="Arial"/>
          <w:b/>
        </w:rPr>
        <w:instrText xml:space="preserve"> FORMTEXT </w:instrText>
      </w:r>
      <w:r w:rsidRPr="00372D1D">
        <w:rPr>
          <w:rFonts w:ascii="Calibri Light" w:eastAsia="Times New Roman" w:hAnsi="Calibri Light" w:cs="Arial"/>
          <w:b/>
        </w:rPr>
      </w:r>
      <w:r w:rsidRPr="00372D1D">
        <w:rPr>
          <w:rFonts w:ascii="Calibri Light" w:eastAsia="Times New Roman" w:hAnsi="Calibri Light" w:cs="Arial"/>
          <w:b/>
        </w:rPr>
        <w:fldChar w:fldCharType="separate"/>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rPr>
        <w:fldChar w:fldCharType="end"/>
      </w:r>
      <w:r w:rsidRPr="00372D1D">
        <w:rPr>
          <w:rFonts w:ascii="Calibri Light" w:eastAsia="Times New Roman" w:hAnsi="Calibri Light" w:cs="Arial"/>
          <w:b/>
        </w:rPr>
        <w:t xml:space="preserve">  </w:t>
      </w:r>
      <w:proofErr w:type="gramStart"/>
      <w:r w:rsidRPr="00372D1D">
        <w:rPr>
          <w:rFonts w:ascii="Calibri Light" w:eastAsia="Times New Roman" w:hAnsi="Calibri Light" w:cs="Arial"/>
          <w:b/>
        </w:rPr>
        <w:t>Directly from Safe Havens.</w:t>
      </w:r>
      <w:proofErr w:type="gramEnd"/>
    </w:p>
    <w:p w:rsidR="006F23D6" w:rsidRPr="00372D1D" w:rsidRDefault="006F23D6" w:rsidP="006F23D6">
      <w:pPr>
        <w:spacing w:after="0" w:line="240" w:lineRule="auto"/>
        <w:rPr>
          <w:rFonts w:ascii="Calibri Light" w:eastAsia="Times New Roman" w:hAnsi="Calibri Light" w:cs="Arial"/>
          <w:b/>
        </w:rPr>
      </w:pPr>
      <w:r>
        <w:rPr>
          <w:rFonts w:ascii="Calibri Light" w:eastAsia="Times New Roman" w:hAnsi="Calibri Light" w:cs="Arial"/>
          <w:b/>
        </w:rPr>
        <w:tab/>
      </w:r>
    </w:p>
    <w:p w:rsidR="006F23D6" w:rsidRPr="00372D1D" w:rsidRDefault="006F23D6" w:rsidP="006F23D6">
      <w:pPr>
        <w:spacing w:after="0" w:line="240" w:lineRule="auto"/>
        <w:rPr>
          <w:rFonts w:ascii="Calibri Light" w:eastAsia="Times New Roman" w:hAnsi="Calibri Light" w:cs="Arial"/>
          <w:b/>
        </w:rPr>
      </w:pPr>
      <w:r w:rsidRPr="00372D1D">
        <w:rPr>
          <w:rFonts w:ascii="Calibri Light" w:eastAsia="Times New Roman" w:hAnsi="Calibri Light" w:cs="Arial"/>
          <w:b/>
        </w:rPr>
        <w:fldChar w:fldCharType="begin">
          <w:ffData>
            <w:name w:val="Text66"/>
            <w:enabled/>
            <w:calcOnExit w:val="0"/>
            <w:textInput/>
          </w:ffData>
        </w:fldChar>
      </w:r>
      <w:r w:rsidRPr="00372D1D">
        <w:rPr>
          <w:rFonts w:ascii="Calibri Light" w:eastAsia="Times New Roman" w:hAnsi="Calibri Light" w:cs="Arial"/>
          <w:b/>
        </w:rPr>
        <w:instrText xml:space="preserve"> FORMTEXT </w:instrText>
      </w:r>
      <w:r w:rsidRPr="00372D1D">
        <w:rPr>
          <w:rFonts w:ascii="Calibri Light" w:eastAsia="Times New Roman" w:hAnsi="Calibri Light" w:cs="Arial"/>
          <w:b/>
        </w:rPr>
      </w:r>
      <w:r w:rsidRPr="00372D1D">
        <w:rPr>
          <w:rFonts w:ascii="Calibri Light" w:eastAsia="Times New Roman" w:hAnsi="Calibri Light" w:cs="Arial"/>
          <w:b/>
        </w:rPr>
        <w:fldChar w:fldCharType="separate"/>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rPr>
        <w:fldChar w:fldCharType="end"/>
      </w:r>
      <w:r w:rsidRPr="00372D1D">
        <w:rPr>
          <w:rFonts w:ascii="Calibri Light" w:eastAsia="Times New Roman" w:hAnsi="Calibri Light" w:cs="Arial"/>
          <w:b/>
        </w:rPr>
        <w:t xml:space="preserve">  </w:t>
      </w:r>
      <w:proofErr w:type="gramStart"/>
      <w:r w:rsidRPr="00372D1D">
        <w:rPr>
          <w:rFonts w:ascii="Calibri Light" w:eastAsia="Times New Roman" w:hAnsi="Calibri Light" w:cs="Arial"/>
          <w:b/>
        </w:rPr>
        <w:t>Persons fleeing domestic violence.</w:t>
      </w:r>
      <w:proofErr w:type="gramEnd"/>
    </w:p>
    <w:p w:rsidR="006F23D6" w:rsidRPr="00372D1D" w:rsidRDefault="006F23D6" w:rsidP="006F23D6">
      <w:pPr>
        <w:spacing w:after="0" w:line="240" w:lineRule="auto"/>
        <w:rPr>
          <w:rFonts w:ascii="Calibri Light" w:eastAsia="Times New Roman" w:hAnsi="Calibri Light" w:cs="Arial"/>
          <w:b/>
        </w:rPr>
      </w:pPr>
      <w:r>
        <w:rPr>
          <w:rFonts w:ascii="Calibri Light" w:eastAsia="Times New Roman" w:hAnsi="Calibri Light" w:cs="Arial"/>
          <w:b/>
        </w:rPr>
        <w:tab/>
      </w:r>
    </w:p>
    <w:p w:rsidR="006F23D6" w:rsidRPr="00372D1D" w:rsidRDefault="006F23D6" w:rsidP="006F23D6">
      <w:pPr>
        <w:spacing w:after="0" w:line="240" w:lineRule="auto"/>
        <w:rPr>
          <w:rFonts w:ascii="Calibri Light" w:eastAsia="Times New Roman" w:hAnsi="Calibri Light" w:cs="Arial"/>
          <w:b/>
          <w:bCs/>
          <w:color w:val="000000"/>
        </w:rPr>
      </w:pPr>
      <w:r w:rsidRPr="00372D1D">
        <w:rPr>
          <w:rFonts w:ascii="Calibri Light" w:eastAsia="Times New Roman" w:hAnsi="Calibri Light" w:cs="Arial"/>
          <w:b/>
        </w:rPr>
        <w:fldChar w:fldCharType="begin">
          <w:ffData>
            <w:name w:val="Text66"/>
            <w:enabled/>
            <w:calcOnExit w:val="0"/>
            <w:textInput/>
          </w:ffData>
        </w:fldChar>
      </w:r>
      <w:r w:rsidRPr="00372D1D">
        <w:rPr>
          <w:rFonts w:ascii="Calibri Light" w:eastAsia="Times New Roman" w:hAnsi="Calibri Light" w:cs="Arial"/>
          <w:b/>
        </w:rPr>
        <w:instrText xml:space="preserve"> FORMTEXT </w:instrText>
      </w:r>
      <w:r w:rsidRPr="00372D1D">
        <w:rPr>
          <w:rFonts w:ascii="Calibri Light" w:eastAsia="Times New Roman" w:hAnsi="Calibri Light" w:cs="Arial"/>
          <w:b/>
        </w:rPr>
      </w:r>
      <w:r w:rsidRPr="00372D1D">
        <w:rPr>
          <w:rFonts w:ascii="Calibri Light" w:eastAsia="Times New Roman" w:hAnsi="Calibri Light" w:cs="Arial"/>
          <w:b/>
        </w:rPr>
        <w:fldChar w:fldCharType="separate"/>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rPr>
        <w:fldChar w:fldCharType="end"/>
      </w:r>
      <w:r w:rsidRPr="00372D1D">
        <w:rPr>
          <w:rFonts w:ascii="Calibri Light" w:eastAsia="Times New Roman" w:hAnsi="Calibri Light" w:cs="Arial"/>
          <w:b/>
        </w:rPr>
        <w:t xml:space="preserve"> </w:t>
      </w:r>
      <w:proofErr w:type="gramStart"/>
      <w:r w:rsidRPr="00372D1D">
        <w:rPr>
          <w:rFonts w:ascii="Calibri Light" w:eastAsia="Times New Roman" w:hAnsi="Calibri Light" w:cs="Arial"/>
          <w:b/>
          <w:bCs/>
          <w:color w:val="000000"/>
        </w:rPr>
        <w:t>Directly from transitional housing eliminated in a previous CoC Program Competition.</w:t>
      </w:r>
      <w:proofErr w:type="gramEnd"/>
    </w:p>
    <w:p w:rsidR="006F23D6" w:rsidRPr="00372D1D" w:rsidRDefault="006F23D6" w:rsidP="006F23D6">
      <w:pPr>
        <w:spacing w:after="0" w:line="240" w:lineRule="auto"/>
        <w:rPr>
          <w:rFonts w:ascii="Calibri Light" w:eastAsia="Times New Roman" w:hAnsi="Calibri Light" w:cs="Arial"/>
          <w:b/>
        </w:rPr>
      </w:pPr>
      <w:r>
        <w:rPr>
          <w:rFonts w:ascii="Calibri Light" w:eastAsia="Times New Roman" w:hAnsi="Calibri Light" w:cs="Arial"/>
          <w:b/>
        </w:rPr>
        <w:tab/>
      </w:r>
    </w:p>
    <w:p w:rsidR="006F23D6" w:rsidRPr="00372D1D" w:rsidRDefault="006F23D6" w:rsidP="006F23D6">
      <w:pPr>
        <w:spacing w:after="0" w:line="240" w:lineRule="auto"/>
        <w:rPr>
          <w:rFonts w:ascii="Calibri Light" w:eastAsia="Times New Roman" w:hAnsi="Calibri Light" w:cs="Arial"/>
          <w:b/>
        </w:rPr>
      </w:pPr>
      <w:r w:rsidRPr="00372D1D">
        <w:rPr>
          <w:rFonts w:ascii="Calibri Light" w:eastAsia="Times New Roman" w:hAnsi="Calibri Light" w:cs="Arial"/>
          <w:b/>
        </w:rPr>
        <w:fldChar w:fldCharType="begin">
          <w:ffData>
            <w:name w:val="Text66"/>
            <w:enabled/>
            <w:calcOnExit w:val="0"/>
            <w:textInput/>
          </w:ffData>
        </w:fldChar>
      </w:r>
      <w:r w:rsidRPr="00372D1D">
        <w:rPr>
          <w:rFonts w:ascii="Calibri Light" w:eastAsia="Times New Roman" w:hAnsi="Calibri Light" w:cs="Arial"/>
          <w:b/>
        </w:rPr>
        <w:instrText xml:space="preserve"> FORMTEXT </w:instrText>
      </w:r>
      <w:r w:rsidRPr="00372D1D">
        <w:rPr>
          <w:rFonts w:ascii="Calibri Light" w:eastAsia="Times New Roman" w:hAnsi="Calibri Light" w:cs="Arial"/>
          <w:b/>
        </w:rPr>
      </w:r>
      <w:r w:rsidRPr="00372D1D">
        <w:rPr>
          <w:rFonts w:ascii="Calibri Light" w:eastAsia="Times New Roman" w:hAnsi="Calibri Light" w:cs="Arial"/>
          <w:b/>
        </w:rPr>
        <w:fldChar w:fldCharType="separate"/>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rPr>
        <w:fldChar w:fldCharType="end"/>
      </w:r>
      <w:r w:rsidRPr="00372D1D">
        <w:rPr>
          <w:rFonts w:ascii="Calibri Light" w:eastAsia="Times New Roman" w:hAnsi="Calibri Light" w:cs="Arial"/>
          <w:b/>
        </w:rPr>
        <w:t xml:space="preserve">  Directly from the TH portion of a Joint TH and RRH component project </w:t>
      </w:r>
    </w:p>
    <w:p w:rsidR="006F23D6" w:rsidRPr="00372D1D" w:rsidRDefault="006F23D6" w:rsidP="006F23D6">
      <w:pPr>
        <w:spacing w:after="0" w:line="240" w:lineRule="auto"/>
        <w:rPr>
          <w:rFonts w:ascii="Calibri Light" w:eastAsia="Times New Roman" w:hAnsi="Calibri Light" w:cs="Arial"/>
          <w:b/>
        </w:rPr>
      </w:pPr>
      <w:r>
        <w:rPr>
          <w:rFonts w:ascii="Calibri Light" w:eastAsia="Times New Roman" w:hAnsi="Calibri Light" w:cs="Arial"/>
          <w:b/>
        </w:rPr>
        <w:tab/>
      </w:r>
    </w:p>
    <w:p w:rsidR="006F23D6" w:rsidRDefault="006F23D6" w:rsidP="006F23D6">
      <w:pPr>
        <w:spacing w:after="0" w:line="240" w:lineRule="auto"/>
        <w:rPr>
          <w:rFonts w:ascii="Calibri Light" w:eastAsia="Times New Roman" w:hAnsi="Calibri Light" w:cs="Arial"/>
          <w:b/>
        </w:rPr>
      </w:pPr>
      <w:r w:rsidRPr="00372D1D">
        <w:rPr>
          <w:rFonts w:ascii="Calibri Light" w:eastAsia="Times New Roman" w:hAnsi="Calibri Light" w:cs="Arial"/>
          <w:b/>
        </w:rPr>
        <w:fldChar w:fldCharType="begin">
          <w:ffData>
            <w:name w:val="Text66"/>
            <w:enabled/>
            <w:calcOnExit w:val="0"/>
            <w:textInput/>
          </w:ffData>
        </w:fldChar>
      </w:r>
      <w:r w:rsidRPr="00372D1D">
        <w:rPr>
          <w:rFonts w:ascii="Calibri Light" w:eastAsia="Times New Roman" w:hAnsi="Calibri Light" w:cs="Arial"/>
          <w:b/>
        </w:rPr>
        <w:instrText xml:space="preserve"> FORMTEXT </w:instrText>
      </w:r>
      <w:r w:rsidRPr="00372D1D">
        <w:rPr>
          <w:rFonts w:ascii="Calibri Light" w:eastAsia="Times New Roman" w:hAnsi="Calibri Light" w:cs="Arial"/>
          <w:b/>
        </w:rPr>
      </w:r>
      <w:r w:rsidRPr="00372D1D">
        <w:rPr>
          <w:rFonts w:ascii="Calibri Light" w:eastAsia="Times New Roman" w:hAnsi="Calibri Light" w:cs="Arial"/>
          <w:b/>
        </w:rPr>
        <w:fldChar w:fldCharType="separate"/>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rPr>
        <w:fldChar w:fldCharType="end"/>
      </w:r>
      <w:r w:rsidRPr="00372D1D">
        <w:rPr>
          <w:rFonts w:ascii="Calibri Light" w:eastAsia="Times New Roman" w:hAnsi="Calibri Light" w:cs="Arial"/>
          <w:b/>
        </w:rPr>
        <w:t xml:space="preserve">  Persons at imminent risk of losing their night time residence within 14 days, have no housing identified, and lack resources to obtain other housing (TH, Joint TH-RRH, RRH and SSO projects only).</w:t>
      </w:r>
    </w:p>
    <w:p w:rsidR="006F23D6" w:rsidRPr="00372D1D" w:rsidRDefault="006F23D6" w:rsidP="006F23D6">
      <w:pPr>
        <w:spacing w:after="0" w:line="240" w:lineRule="auto"/>
        <w:rPr>
          <w:rFonts w:ascii="Calibri Light" w:eastAsia="Times New Roman" w:hAnsi="Calibri Light" w:cs="Arial"/>
          <w:b/>
        </w:rPr>
      </w:pPr>
      <w:r>
        <w:rPr>
          <w:rFonts w:ascii="Calibri Light" w:eastAsia="Times New Roman" w:hAnsi="Calibri Light" w:cs="Arial"/>
          <w:b/>
        </w:rPr>
        <w:tab/>
      </w:r>
    </w:p>
    <w:p w:rsidR="006F23D6" w:rsidRDefault="006F23D6" w:rsidP="006F23D6">
      <w:pPr>
        <w:spacing w:after="0" w:line="240" w:lineRule="auto"/>
        <w:rPr>
          <w:rFonts w:ascii="Calibri Light" w:eastAsia="Times New Roman" w:hAnsi="Calibri Light" w:cs="Arial"/>
          <w:b/>
        </w:rPr>
      </w:pPr>
      <w:r w:rsidRPr="00372D1D">
        <w:rPr>
          <w:rFonts w:ascii="Calibri Light" w:eastAsia="Times New Roman" w:hAnsi="Calibri Light" w:cs="Arial"/>
          <w:b/>
        </w:rPr>
        <w:fldChar w:fldCharType="begin">
          <w:ffData>
            <w:name w:val="Text66"/>
            <w:enabled/>
            <w:calcOnExit w:val="0"/>
            <w:textInput/>
          </w:ffData>
        </w:fldChar>
      </w:r>
      <w:r w:rsidRPr="00372D1D">
        <w:rPr>
          <w:rFonts w:ascii="Calibri Light" w:eastAsia="Times New Roman" w:hAnsi="Calibri Light" w:cs="Arial"/>
          <w:b/>
        </w:rPr>
        <w:instrText xml:space="preserve"> FORMTEXT </w:instrText>
      </w:r>
      <w:r w:rsidRPr="00372D1D">
        <w:rPr>
          <w:rFonts w:ascii="Calibri Light" w:eastAsia="Times New Roman" w:hAnsi="Calibri Light" w:cs="Arial"/>
          <w:b/>
        </w:rPr>
      </w:r>
      <w:r w:rsidRPr="00372D1D">
        <w:rPr>
          <w:rFonts w:ascii="Calibri Light" w:eastAsia="Times New Roman" w:hAnsi="Calibri Light" w:cs="Arial"/>
          <w:b/>
        </w:rPr>
        <w:fldChar w:fldCharType="separate"/>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noProof/>
        </w:rPr>
        <w:t> </w:t>
      </w:r>
      <w:r w:rsidRPr="00372D1D">
        <w:rPr>
          <w:rFonts w:ascii="Calibri Light" w:eastAsia="Times New Roman" w:hAnsi="Calibri Light" w:cs="Arial"/>
          <w:b/>
        </w:rPr>
        <w:fldChar w:fldCharType="end"/>
      </w:r>
      <w:r w:rsidRPr="00372D1D">
        <w:rPr>
          <w:rFonts w:ascii="Calibri Light" w:eastAsia="Times New Roman" w:hAnsi="Calibri Light" w:cs="Arial"/>
          <w:b/>
        </w:rPr>
        <w:t xml:space="preserve">  Persons receiving services through a VA funded homeless assistance program.</w:t>
      </w:r>
    </w:p>
    <w:p w:rsidR="006F23D6" w:rsidRPr="00372D1D" w:rsidRDefault="006F23D6" w:rsidP="006F23D6">
      <w:pPr>
        <w:spacing w:after="0" w:line="240" w:lineRule="auto"/>
        <w:rPr>
          <w:rFonts w:ascii="Calibri Light" w:eastAsia="Times New Roman" w:hAnsi="Calibri Light" w:cs="Times New Roman"/>
          <w:b/>
        </w:rPr>
      </w:pPr>
      <w:r>
        <w:rPr>
          <w:rFonts w:ascii="Calibri Light" w:eastAsia="Times New Roman" w:hAnsi="Calibri Light" w:cs="Arial"/>
          <w:b/>
        </w:rPr>
        <w:tab/>
      </w:r>
    </w:p>
    <w:p w:rsidR="006F23D6" w:rsidRPr="00372D1D" w:rsidRDefault="006F23D6" w:rsidP="006F23D6">
      <w:pPr>
        <w:spacing w:after="0" w:line="240" w:lineRule="auto"/>
        <w:rPr>
          <w:rFonts w:ascii="Calibri Light" w:eastAsia="Times New Roman" w:hAnsi="Calibri Light" w:cs="Times New Roman"/>
          <w:b/>
        </w:rPr>
      </w:pPr>
    </w:p>
    <w:p w:rsidR="006F23D6" w:rsidRPr="00372D1D" w:rsidRDefault="006F23D6" w:rsidP="006F23D6">
      <w:pPr>
        <w:spacing w:after="0" w:line="240" w:lineRule="auto"/>
        <w:rPr>
          <w:rFonts w:ascii="Calibri Light" w:eastAsia="Times New Roman" w:hAnsi="Calibri Light" w:cs="Arial"/>
          <w:b/>
        </w:rPr>
      </w:pPr>
      <w:r w:rsidRPr="00372D1D">
        <w:rPr>
          <w:rFonts w:ascii="Calibri Light" w:eastAsia="Times New Roman" w:hAnsi="Calibri Light" w:cs="Times New Roman"/>
          <w:b/>
        </w:rPr>
        <w:fldChar w:fldCharType="begin">
          <w:ffData>
            <w:name w:val="Text66"/>
            <w:enabled/>
            <w:calcOnExit w:val="0"/>
            <w:textInput/>
          </w:ffData>
        </w:fldChar>
      </w:r>
      <w:r w:rsidRPr="00372D1D">
        <w:rPr>
          <w:rFonts w:ascii="Calibri Light" w:eastAsia="Times New Roman" w:hAnsi="Calibri Light" w:cs="Times New Roman"/>
          <w:b/>
        </w:rPr>
        <w:instrText xml:space="preserve"> FORMTEXT </w:instrText>
      </w:r>
      <w:r w:rsidRPr="00372D1D">
        <w:rPr>
          <w:rFonts w:ascii="Calibri Light" w:eastAsia="Times New Roman" w:hAnsi="Calibri Light" w:cs="Times New Roman"/>
          <w:b/>
        </w:rPr>
      </w:r>
      <w:r w:rsidRPr="00372D1D">
        <w:rPr>
          <w:rFonts w:ascii="Calibri Light" w:eastAsia="Times New Roman" w:hAnsi="Calibri Light" w:cs="Times New Roman"/>
          <w:b/>
        </w:rPr>
        <w:fldChar w:fldCharType="separate"/>
      </w:r>
      <w:r w:rsidRPr="00372D1D">
        <w:rPr>
          <w:rFonts w:ascii="Calibri Light" w:eastAsia="Times New Roman" w:hAnsi="Calibri Light" w:cs="Times New Roman"/>
          <w:b/>
          <w:noProof/>
        </w:rPr>
        <w:t> </w:t>
      </w:r>
      <w:r w:rsidRPr="00372D1D">
        <w:rPr>
          <w:rFonts w:ascii="Calibri Light" w:eastAsia="Times New Roman" w:hAnsi="Calibri Light" w:cs="Times New Roman"/>
          <w:b/>
          <w:noProof/>
        </w:rPr>
        <w:t> </w:t>
      </w:r>
      <w:r w:rsidRPr="00372D1D">
        <w:rPr>
          <w:rFonts w:ascii="Calibri Light" w:eastAsia="Times New Roman" w:hAnsi="Calibri Light" w:cs="Times New Roman"/>
          <w:b/>
          <w:noProof/>
        </w:rPr>
        <w:t> </w:t>
      </w:r>
      <w:r w:rsidRPr="00372D1D">
        <w:rPr>
          <w:rFonts w:ascii="Calibri Light" w:eastAsia="Times New Roman" w:hAnsi="Calibri Light" w:cs="Times New Roman"/>
          <w:b/>
          <w:noProof/>
        </w:rPr>
        <w:t> </w:t>
      </w:r>
      <w:r w:rsidRPr="00372D1D">
        <w:rPr>
          <w:rFonts w:ascii="Calibri Light" w:eastAsia="Times New Roman" w:hAnsi="Calibri Light" w:cs="Times New Roman"/>
          <w:b/>
          <w:noProof/>
        </w:rPr>
        <w:t> </w:t>
      </w:r>
      <w:r w:rsidRPr="00372D1D">
        <w:rPr>
          <w:rFonts w:ascii="Calibri Light" w:eastAsia="Times New Roman" w:hAnsi="Calibri Light" w:cs="Times New Roman"/>
          <w:b/>
        </w:rPr>
        <w:fldChar w:fldCharType="end"/>
      </w:r>
      <w:r w:rsidRPr="00372D1D">
        <w:rPr>
          <w:rFonts w:ascii="Calibri Light" w:eastAsia="Times New Roman" w:hAnsi="Calibri Light" w:cs="Times New Roman"/>
          <w:b/>
        </w:rPr>
        <w:t xml:space="preserve">  </w:t>
      </w:r>
      <w:r w:rsidRPr="00372D1D">
        <w:rPr>
          <w:rFonts w:ascii="Calibri Light" w:eastAsia="Times New Roman" w:hAnsi="Calibri Light" w:cs="Arial"/>
          <w:b/>
        </w:rPr>
        <w:t>Total of above percentage   - MUST EQUAL 100%</w:t>
      </w:r>
    </w:p>
    <w:p w:rsidR="006F23D6" w:rsidRPr="00372D1D" w:rsidRDefault="006F23D6" w:rsidP="006F23D6">
      <w:pPr>
        <w:spacing w:after="0" w:line="240" w:lineRule="auto"/>
        <w:rPr>
          <w:rFonts w:ascii="Calibri Light" w:eastAsia="Times New Roman" w:hAnsi="Calibri Light" w:cs="Times New Roman"/>
          <w:b/>
        </w:rPr>
      </w:pPr>
    </w:p>
    <w:p w:rsidR="006F23D6" w:rsidRDefault="006F23D6" w:rsidP="006F23D6">
      <w:pPr>
        <w:spacing w:after="0" w:line="240" w:lineRule="auto"/>
        <w:rPr>
          <w:rFonts w:ascii="Calibri Light" w:eastAsia="Times New Roman" w:hAnsi="Calibri Light" w:cs="Arial"/>
          <w:b/>
        </w:rPr>
      </w:pPr>
    </w:p>
    <w:p w:rsidR="006F23D6" w:rsidRDefault="006F23D6" w:rsidP="006F23D6">
      <w:pPr>
        <w:spacing w:after="0" w:line="240" w:lineRule="auto"/>
        <w:rPr>
          <w:rFonts w:ascii="Calibri Light" w:eastAsia="Times New Roman" w:hAnsi="Calibri Light" w:cs="Arial"/>
          <w:b/>
        </w:rPr>
      </w:pPr>
    </w:p>
    <w:p w:rsidR="006F23D6" w:rsidRPr="00382028" w:rsidRDefault="006F23D6" w:rsidP="006F23D6">
      <w:pPr>
        <w:spacing w:after="0" w:line="240" w:lineRule="auto"/>
        <w:rPr>
          <w:rFonts w:ascii="Calibri Light" w:eastAsia="Times New Roman" w:hAnsi="Calibri Light" w:cs="Arial"/>
          <w:b/>
        </w:rPr>
      </w:pPr>
      <w:r w:rsidRPr="00382028">
        <w:rPr>
          <w:rFonts w:ascii="Calibri Light" w:eastAsia="Times New Roman" w:hAnsi="Calibri Light" w:cs="Arial"/>
          <w:b/>
        </w:rPr>
        <w:t>Describe the Outreach Plan to bring these homeless participants into the project using Coordinated Entry.</w:t>
      </w:r>
    </w:p>
    <w:p w:rsidR="006F23D6" w:rsidRPr="00F2764E"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Default="006F23D6" w:rsidP="006F23D6">
      <w:pPr>
        <w:spacing w:after="0" w:line="240" w:lineRule="auto"/>
        <w:rPr>
          <w:rFonts w:ascii="Calibri Light" w:eastAsia="Times New Roman" w:hAnsi="Calibri Light" w:cs="Arial"/>
          <w:b/>
          <w:sz w:val="20"/>
          <w:szCs w:val="20"/>
        </w:rPr>
      </w:pPr>
    </w:p>
    <w:p w:rsidR="006F23D6" w:rsidRPr="00F2764E" w:rsidRDefault="006F23D6" w:rsidP="006F23D6">
      <w:pPr>
        <w:spacing w:after="0" w:line="240" w:lineRule="auto"/>
        <w:rPr>
          <w:rFonts w:ascii="Calibri Light" w:eastAsia="Times New Roman" w:hAnsi="Calibri Light" w:cs="Arial"/>
          <w:b/>
          <w:sz w:val="20"/>
          <w:szCs w:val="20"/>
        </w:rPr>
      </w:pPr>
    </w:p>
    <w:p w:rsidR="006F23D6" w:rsidRDefault="006F23D6" w:rsidP="006F23D6">
      <w:pPr>
        <w:rPr>
          <w:rFonts w:ascii="Arial" w:hAnsi="Arial" w:cs="Arial"/>
          <w:b/>
        </w:rPr>
      </w:pPr>
    </w:p>
    <w:p w:rsidR="006F23D6" w:rsidRDefault="006F23D6" w:rsidP="006F23D6">
      <w:pPr>
        <w:rPr>
          <w:rFonts w:ascii="Arial" w:hAnsi="Arial" w:cs="Arial"/>
          <w:b/>
        </w:rPr>
      </w:pPr>
    </w:p>
    <w:p w:rsidR="006F23D6" w:rsidRDefault="006F23D6" w:rsidP="006F23D6">
      <w:pPr>
        <w:rPr>
          <w:rFonts w:ascii="Arial" w:hAnsi="Arial" w:cs="Arial"/>
          <w:b/>
        </w:rPr>
      </w:pPr>
    </w:p>
    <w:p w:rsidR="006F23D6" w:rsidRDefault="006F23D6" w:rsidP="006F23D6">
      <w:pPr>
        <w:rPr>
          <w:rFonts w:ascii="Arial" w:hAnsi="Arial" w:cs="Arial"/>
          <w:b/>
        </w:rPr>
      </w:pPr>
    </w:p>
    <w:p w:rsidR="006F23D6" w:rsidRDefault="006F23D6" w:rsidP="006F23D6">
      <w:pPr>
        <w:rPr>
          <w:rFonts w:ascii="Arial" w:hAnsi="Arial" w:cs="Arial"/>
          <w:b/>
        </w:rPr>
      </w:pPr>
    </w:p>
    <w:p w:rsidR="006F23D6" w:rsidRDefault="006F23D6" w:rsidP="006F23D6">
      <w:pPr>
        <w:rPr>
          <w:rFonts w:ascii="Arial" w:hAnsi="Arial" w:cs="Arial"/>
          <w:b/>
        </w:rPr>
      </w:pPr>
    </w:p>
    <w:p w:rsidR="006F23D6" w:rsidRDefault="006F23D6" w:rsidP="006F23D6">
      <w:pPr>
        <w:rPr>
          <w:rFonts w:ascii="Arial" w:hAnsi="Arial" w:cs="Arial"/>
          <w:b/>
        </w:rPr>
      </w:pPr>
    </w:p>
    <w:p w:rsidR="006F23D6" w:rsidRDefault="006F23D6" w:rsidP="006F23D6">
      <w:pPr>
        <w:rPr>
          <w:rFonts w:ascii="Arial" w:hAnsi="Arial" w:cs="Arial"/>
          <w:b/>
        </w:rPr>
      </w:pPr>
    </w:p>
    <w:p w:rsidR="006F23D6" w:rsidRPr="00F23D26" w:rsidRDefault="006F23D6" w:rsidP="006F23D6">
      <w:pPr>
        <w:keepNext/>
        <w:shd w:val="clear" w:color="auto" w:fill="EFEFEF"/>
        <w:tabs>
          <w:tab w:val="center" w:pos="5325"/>
          <w:tab w:val="right" w:pos="10650"/>
        </w:tabs>
        <w:spacing w:after="0" w:line="240" w:lineRule="auto"/>
        <w:ind w:right="150"/>
        <w:contextualSpacing/>
        <w:outlineLvl w:val="0"/>
        <w:rPr>
          <w:rFonts w:ascii="Calibri Light" w:eastAsia="Times New Roman" w:hAnsi="Calibri Light" w:cs="Arial"/>
          <w:b/>
          <w:bCs/>
          <w:color w:val="000000"/>
          <w:kern w:val="32"/>
          <w:sz w:val="20"/>
          <w:szCs w:val="20"/>
        </w:rPr>
      </w:pPr>
      <w:r w:rsidRPr="00F2764E">
        <w:rPr>
          <w:rFonts w:ascii="Calibri Light" w:eastAsia="Times New Roman" w:hAnsi="Calibri Light" w:cs="Arial"/>
          <w:b/>
          <w:bCs/>
          <w:color w:val="000000"/>
          <w:kern w:val="32"/>
          <w:szCs w:val="20"/>
        </w:rPr>
        <w:lastRenderedPageBreak/>
        <w:tab/>
        <w:t xml:space="preserve">Section </w:t>
      </w:r>
      <w:r>
        <w:rPr>
          <w:rFonts w:ascii="Calibri Light" w:eastAsia="Times New Roman" w:hAnsi="Calibri Light" w:cs="Arial"/>
          <w:b/>
          <w:bCs/>
          <w:color w:val="000000"/>
          <w:kern w:val="32"/>
          <w:szCs w:val="20"/>
        </w:rPr>
        <w:t>10 A</w:t>
      </w:r>
      <w:r w:rsidRPr="00F2764E">
        <w:rPr>
          <w:rFonts w:ascii="Calibri Light" w:eastAsia="Times New Roman" w:hAnsi="Calibri Light" w:cs="Arial"/>
          <w:b/>
          <w:bCs/>
          <w:color w:val="000000"/>
          <w:kern w:val="32"/>
          <w:szCs w:val="20"/>
        </w:rPr>
        <w:t xml:space="preserve">: Project Budgets </w:t>
      </w:r>
      <w:r>
        <w:rPr>
          <w:rFonts w:ascii="Calibri Light" w:eastAsia="Times New Roman" w:hAnsi="Calibri Light" w:cs="Arial"/>
          <w:b/>
          <w:bCs/>
          <w:color w:val="000000"/>
          <w:kern w:val="32"/>
          <w:szCs w:val="20"/>
        </w:rPr>
        <w:t>– Leasing Costs</w:t>
      </w:r>
    </w:p>
    <w:p w:rsidR="006F23D6" w:rsidRDefault="006F23D6" w:rsidP="006F23D6">
      <w:pPr>
        <w:contextualSpacing/>
        <w:rPr>
          <w:rFonts w:ascii="Arial" w:hAnsi="Arial" w:cs="Arial"/>
          <w:b/>
        </w:rPr>
      </w:pPr>
    </w:p>
    <w:p w:rsidR="006F23D6" w:rsidRPr="00AA26DA" w:rsidRDefault="006F23D6" w:rsidP="006F23D6">
      <w:pPr>
        <w:contextualSpacing/>
        <w:rPr>
          <w:rFonts w:asciiTheme="majorHAnsi" w:hAnsiTheme="majorHAnsi" w:cs="Arial"/>
          <w:b/>
        </w:rPr>
      </w:pPr>
      <w:r w:rsidRPr="00AA26DA">
        <w:rPr>
          <w:rFonts w:asciiTheme="majorHAnsi" w:hAnsiTheme="majorHAnsi" w:cs="Arial"/>
          <w:b/>
        </w:rPr>
        <w:t>LEASING COSTS</w:t>
      </w:r>
    </w:p>
    <w:p w:rsidR="006F23D6" w:rsidRPr="00AA26DA" w:rsidRDefault="006F23D6" w:rsidP="006F23D6">
      <w:pPr>
        <w:rPr>
          <w:rFonts w:asciiTheme="majorHAnsi" w:hAnsiTheme="majorHAnsi" w:cs="Arial"/>
          <w:b/>
        </w:rPr>
      </w:pPr>
      <w:r w:rsidRPr="00AA26DA">
        <w:rPr>
          <w:rFonts w:asciiTheme="majorHAnsi" w:hAnsiTheme="majorHAnsi" w:cs="Arial"/>
          <w:b/>
        </w:rPr>
        <w:t xml:space="preserve">GRANT TERM - </w:t>
      </w:r>
      <w:r w:rsidRPr="00AA26DA">
        <w:rPr>
          <w:rFonts w:asciiTheme="majorHAnsi" w:hAnsiTheme="majorHAnsi"/>
          <w:b/>
        </w:rPr>
        <w:fldChar w:fldCharType="begin">
          <w:ffData>
            <w:name w:val="Check2"/>
            <w:enabled/>
            <w:calcOnExit w:val="0"/>
            <w:checkBox>
              <w:sizeAuto/>
              <w:default w:val="0"/>
              <w:checked w:val="0"/>
            </w:checkBox>
          </w:ffData>
        </w:fldChar>
      </w:r>
      <w:r w:rsidRPr="00AA26DA">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sidRPr="00AA26DA">
        <w:rPr>
          <w:rFonts w:asciiTheme="majorHAnsi" w:hAnsiTheme="majorHAnsi"/>
          <w:b/>
        </w:rPr>
        <w:fldChar w:fldCharType="end"/>
      </w:r>
      <w:r w:rsidRPr="00AA26DA">
        <w:rPr>
          <w:rFonts w:asciiTheme="majorHAnsi" w:hAnsiTheme="majorHAnsi" w:cs="Arial"/>
          <w:b/>
        </w:rPr>
        <w:t xml:space="preserve"> 1 YEAR</w:t>
      </w:r>
      <w:r w:rsidRPr="00AA26DA">
        <w:rPr>
          <w:rFonts w:asciiTheme="majorHAnsi" w:hAnsiTheme="majorHAnsi" w:cs="Arial"/>
          <w:b/>
        </w:rPr>
        <w:tab/>
      </w:r>
      <w:r w:rsidRPr="00AA26DA">
        <w:rPr>
          <w:rFonts w:asciiTheme="majorHAnsi" w:hAnsiTheme="majorHAnsi"/>
          <w:b/>
        </w:rPr>
        <w:fldChar w:fldCharType="begin">
          <w:ffData>
            <w:name w:val="Check2"/>
            <w:enabled/>
            <w:calcOnExit w:val="0"/>
            <w:checkBox>
              <w:sizeAuto/>
              <w:default w:val="0"/>
              <w:checked w:val="0"/>
            </w:checkBox>
          </w:ffData>
        </w:fldChar>
      </w:r>
      <w:r w:rsidRPr="00AA26DA">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sidRPr="00AA26DA">
        <w:rPr>
          <w:rFonts w:asciiTheme="majorHAnsi" w:hAnsiTheme="majorHAnsi"/>
          <w:b/>
        </w:rPr>
        <w:fldChar w:fldCharType="end"/>
      </w:r>
      <w:r w:rsidRPr="00AA26DA">
        <w:rPr>
          <w:rFonts w:asciiTheme="majorHAnsi" w:hAnsiTheme="majorHAnsi"/>
          <w:b/>
        </w:rPr>
        <w:t xml:space="preserve"> </w:t>
      </w:r>
      <w:r w:rsidRPr="00AA26DA">
        <w:rPr>
          <w:rFonts w:asciiTheme="majorHAnsi" w:hAnsiTheme="majorHAnsi" w:cs="Arial"/>
          <w:b/>
        </w:rPr>
        <w:t xml:space="preserve">2 YEARS </w:t>
      </w:r>
      <w:r w:rsidRPr="00AA26DA">
        <w:rPr>
          <w:rFonts w:asciiTheme="majorHAnsi" w:hAnsiTheme="majorHAnsi" w:cs="Arial"/>
          <w:b/>
        </w:rPr>
        <w:tab/>
        <w:t xml:space="preserve"> </w:t>
      </w:r>
      <w:r w:rsidRPr="00AA26DA">
        <w:rPr>
          <w:rFonts w:asciiTheme="majorHAnsi" w:hAnsiTheme="majorHAnsi"/>
          <w:b/>
        </w:rPr>
        <w:fldChar w:fldCharType="begin">
          <w:ffData>
            <w:name w:val="Check2"/>
            <w:enabled/>
            <w:calcOnExit w:val="0"/>
            <w:checkBox>
              <w:sizeAuto/>
              <w:default w:val="0"/>
              <w:checked w:val="0"/>
            </w:checkBox>
          </w:ffData>
        </w:fldChar>
      </w:r>
      <w:r w:rsidRPr="00AA26DA">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sidRPr="00AA26DA">
        <w:rPr>
          <w:rFonts w:asciiTheme="majorHAnsi" w:hAnsiTheme="majorHAnsi"/>
          <w:b/>
        </w:rPr>
        <w:fldChar w:fldCharType="end"/>
      </w:r>
      <w:r w:rsidRPr="00AA26DA">
        <w:rPr>
          <w:rFonts w:asciiTheme="majorHAnsi" w:hAnsiTheme="majorHAnsi"/>
          <w:b/>
        </w:rPr>
        <w:t xml:space="preserve"> </w:t>
      </w:r>
      <w:r>
        <w:rPr>
          <w:rFonts w:asciiTheme="majorHAnsi" w:hAnsiTheme="majorHAnsi" w:cs="Arial"/>
          <w:b/>
        </w:rPr>
        <w:t>3 YEARS</w:t>
      </w:r>
    </w:p>
    <w:p w:rsidR="006F23D6" w:rsidRPr="00AA26DA" w:rsidRDefault="006F23D6" w:rsidP="006F23D6">
      <w:pPr>
        <w:rPr>
          <w:rFonts w:asciiTheme="majorHAnsi" w:hAnsiTheme="majorHAnsi" w:cs="Arial"/>
          <w:b/>
        </w:rPr>
      </w:pPr>
      <w:r w:rsidRPr="00AA26DA">
        <w:rPr>
          <w:rFonts w:asciiTheme="majorHAnsi" w:hAnsiTheme="majorHAnsi" w:cs="Arial"/>
          <w:b/>
        </w:rPr>
        <w:t>FOR A JOINT TH-RRH, INDICATE THE FOLLOWING:</w:t>
      </w:r>
    </w:p>
    <w:tbl>
      <w:tblPr>
        <w:tblStyle w:val="TableGrid"/>
        <w:tblW w:w="0" w:type="auto"/>
        <w:tblLook w:val="04A0"/>
      </w:tblPr>
      <w:tblGrid>
        <w:gridCol w:w="2754"/>
        <w:gridCol w:w="2754"/>
        <w:gridCol w:w="2754"/>
        <w:gridCol w:w="2754"/>
      </w:tblGrid>
      <w:tr w:rsidR="006F23D6" w:rsidRPr="00AA26DA" w:rsidTr="00A17506">
        <w:tc>
          <w:tcPr>
            <w:tcW w:w="2754" w:type="dxa"/>
            <w:shd w:val="clear" w:color="auto" w:fill="C4BC96" w:themeFill="background2" w:themeFillShade="BF"/>
          </w:tcPr>
          <w:p w:rsidR="006F23D6" w:rsidRPr="00AA26DA" w:rsidRDefault="006F23D6" w:rsidP="00A17506">
            <w:pPr>
              <w:rPr>
                <w:rFonts w:asciiTheme="majorHAnsi" w:hAnsiTheme="majorHAnsi" w:cs="Arial"/>
                <w:b/>
                <w:sz w:val="22"/>
                <w:szCs w:val="22"/>
              </w:rPr>
            </w:pPr>
          </w:p>
        </w:tc>
        <w:tc>
          <w:tcPr>
            <w:tcW w:w="2754" w:type="dxa"/>
            <w:shd w:val="clear" w:color="auto" w:fill="C4BC96" w:themeFill="background2" w:themeFillShade="BF"/>
          </w:tcPr>
          <w:p w:rsidR="006F23D6" w:rsidRPr="00AA26DA" w:rsidRDefault="006F23D6" w:rsidP="00A17506">
            <w:pPr>
              <w:rPr>
                <w:rFonts w:asciiTheme="majorHAnsi" w:hAnsiTheme="majorHAnsi" w:cs="Arial"/>
                <w:b/>
                <w:sz w:val="22"/>
                <w:szCs w:val="22"/>
              </w:rPr>
            </w:pPr>
          </w:p>
        </w:tc>
        <w:tc>
          <w:tcPr>
            <w:tcW w:w="2754" w:type="dxa"/>
          </w:tcPr>
          <w:p w:rsidR="006F23D6" w:rsidRPr="00AA26DA" w:rsidRDefault="006F23D6" w:rsidP="00A17506">
            <w:pPr>
              <w:rPr>
                <w:rFonts w:asciiTheme="majorHAnsi" w:hAnsiTheme="majorHAnsi" w:cs="Arial"/>
                <w:b/>
                <w:sz w:val="22"/>
                <w:szCs w:val="22"/>
              </w:rPr>
            </w:pPr>
            <w:r w:rsidRPr="00AA26DA">
              <w:rPr>
                <w:rFonts w:asciiTheme="majorHAnsi" w:hAnsiTheme="majorHAnsi" w:cs="Arial"/>
                <w:b/>
                <w:sz w:val="22"/>
                <w:szCs w:val="22"/>
              </w:rPr>
              <w:t>Housing Type</w:t>
            </w:r>
          </w:p>
        </w:tc>
        <w:tc>
          <w:tcPr>
            <w:tcW w:w="2754" w:type="dxa"/>
          </w:tcPr>
          <w:p w:rsidR="006F23D6" w:rsidRPr="00AA26DA" w:rsidRDefault="006F23D6" w:rsidP="00A17506">
            <w:pPr>
              <w:rPr>
                <w:rFonts w:asciiTheme="majorHAnsi" w:hAnsiTheme="majorHAnsi" w:cs="Arial"/>
                <w:b/>
                <w:sz w:val="22"/>
                <w:szCs w:val="22"/>
              </w:rPr>
            </w:pPr>
            <w:r w:rsidRPr="00AA26DA">
              <w:rPr>
                <w:rFonts w:asciiTheme="majorHAnsi" w:hAnsiTheme="majorHAnsi" w:cs="Arial"/>
                <w:b/>
                <w:sz w:val="22"/>
                <w:szCs w:val="22"/>
              </w:rPr>
              <w:t>Funding Source</w:t>
            </w:r>
          </w:p>
        </w:tc>
      </w:tr>
      <w:tr w:rsidR="006F23D6" w:rsidRPr="00AA26DA" w:rsidTr="00A17506">
        <w:tc>
          <w:tcPr>
            <w:tcW w:w="2754" w:type="dxa"/>
          </w:tcPr>
          <w:p w:rsidR="006F23D6" w:rsidRPr="00AA26DA" w:rsidRDefault="006F23D6" w:rsidP="00A17506">
            <w:pPr>
              <w:rPr>
                <w:rFonts w:asciiTheme="majorHAnsi" w:hAnsiTheme="majorHAnsi" w:cs="Arial"/>
                <w:b/>
                <w:sz w:val="22"/>
                <w:szCs w:val="22"/>
              </w:rPr>
            </w:pPr>
            <w:r w:rsidRPr="00AA26DA">
              <w:rPr>
                <w:rFonts w:asciiTheme="majorHAnsi" w:hAnsiTheme="majorHAnsi" w:cs="Arial"/>
                <w:b/>
                <w:sz w:val="22"/>
                <w:szCs w:val="22"/>
              </w:rPr>
              <w:t>Number of TH units</w:t>
            </w:r>
          </w:p>
        </w:tc>
        <w:tc>
          <w:tcPr>
            <w:tcW w:w="2754" w:type="dxa"/>
          </w:tcPr>
          <w:p w:rsidR="006F23D6" w:rsidRPr="00AA26DA" w:rsidRDefault="006F23D6" w:rsidP="00A17506">
            <w:pPr>
              <w:rPr>
                <w:rFonts w:asciiTheme="majorHAnsi" w:hAnsiTheme="majorHAnsi" w:cs="Arial"/>
                <w:b/>
              </w:rPr>
            </w:pPr>
          </w:p>
        </w:tc>
        <w:tc>
          <w:tcPr>
            <w:tcW w:w="2754" w:type="dxa"/>
          </w:tcPr>
          <w:p w:rsidR="006F23D6" w:rsidRPr="00AA26DA" w:rsidRDefault="006F23D6" w:rsidP="00A17506">
            <w:pPr>
              <w:rPr>
                <w:rFonts w:asciiTheme="majorHAnsi" w:hAnsiTheme="majorHAnsi" w:cs="Arial"/>
                <w:b/>
              </w:rPr>
            </w:pPr>
          </w:p>
        </w:tc>
        <w:tc>
          <w:tcPr>
            <w:tcW w:w="2754" w:type="dxa"/>
          </w:tcPr>
          <w:p w:rsidR="006F23D6" w:rsidRPr="00AA26DA" w:rsidRDefault="006F23D6" w:rsidP="00A17506">
            <w:pPr>
              <w:rPr>
                <w:rFonts w:asciiTheme="majorHAnsi" w:hAnsiTheme="majorHAnsi" w:cs="Arial"/>
                <w:b/>
              </w:rPr>
            </w:pPr>
          </w:p>
        </w:tc>
      </w:tr>
      <w:tr w:rsidR="006F23D6" w:rsidRPr="00AA26DA" w:rsidTr="00A17506">
        <w:trPr>
          <w:trHeight w:val="278"/>
        </w:trPr>
        <w:tc>
          <w:tcPr>
            <w:tcW w:w="2754" w:type="dxa"/>
          </w:tcPr>
          <w:p w:rsidR="006F23D6" w:rsidRPr="00AA26DA" w:rsidRDefault="006F23D6" w:rsidP="00A17506">
            <w:pPr>
              <w:rPr>
                <w:rFonts w:asciiTheme="majorHAnsi" w:hAnsiTheme="majorHAnsi" w:cs="Arial"/>
                <w:b/>
                <w:sz w:val="22"/>
                <w:szCs w:val="22"/>
              </w:rPr>
            </w:pPr>
            <w:r w:rsidRPr="00AA26DA">
              <w:rPr>
                <w:rFonts w:asciiTheme="majorHAnsi" w:hAnsiTheme="majorHAnsi" w:cs="Arial"/>
                <w:b/>
                <w:sz w:val="22"/>
                <w:szCs w:val="22"/>
              </w:rPr>
              <w:t>Number of TH beds</w:t>
            </w:r>
          </w:p>
        </w:tc>
        <w:tc>
          <w:tcPr>
            <w:tcW w:w="2754" w:type="dxa"/>
          </w:tcPr>
          <w:p w:rsidR="006F23D6" w:rsidRPr="00AA26DA" w:rsidRDefault="006F23D6" w:rsidP="00A17506">
            <w:pPr>
              <w:rPr>
                <w:rFonts w:asciiTheme="majorHAnsi" w:hAnsiTheme="majorHAnsi" w:cs="Arial"/>
                <w:b/>
                <w:sz w:val="22"/>
                <w:szCs w:val="22"/>
              </w:rPr>
            </w:pPr>
          </w:p>
        </w:tc>
        <w:tc>
          <w:tcPr>
            <w:tcW w:w="2754" w:type="dxa"/>
          </w:tcPr>
          <w:p w:rsidR="006F23D6" w:rsidRPr="00AA26DA" w:rsidRDefault="006F23D6" w:rsidP="00A17506">
            <w:pPr>
              <w:rPr>
                <w:rFonts w:asciiTheme="majorHAnsi" w:hAnsiTheme="majorHAnsi" w:cs="Arial"/>
                <w:b/>
                <w:sz w:val="22"/>
                <w:szCs w:val="22"/>
              </w:rPr>
            </w:pPr>
          </w:p>
        </w:tc>
        <w:tc>
          <w:tcPr>
            <w:tcW w:w="2754" w:type="dxa"/>
          </w:tcPr>
          <w:p w:rsidR="006F23D6" w:rsidRPr="00AA26DA" w:rsidRDefault="006F23D6" w:rsidP="00A17506">
            <w:pPr>
              <w:rPr>
                <w:rFonts w:asciiTheme="majorHAnsi" w:hAnsiTheme="majorHAnsi" w:cs="Arial"/>
                <w:b/>
                <w:sz w:val="22"/>
                <w:szCs w:val="22"/>
              </w:rPr>
            </w:pPr>
          </w:p>
        </w:tc>
      </w:tr>
      <w:tr w:rsidR="006F23D6" w:rsidRPr="00AA26DA" w:rsidTr="00A17506">
        <w:tc>
          <w:tcPr>
            <w:tcW w:w="2754" w:type="dxa"/>
          </w:tcPr>
          <w:p w:rsidR="006F23D6" w:rsidRPr="00AA26DA" w:rsidRDefault="006F23D6" w:rsidP="00A17506">
            <w:pPr>
              <w:rPr>
                <w:rFonts w:asciiTheme="majorHAnsi" w:hAnsiTheme="majorHAnsi" w:cs="Arial"/>
                <w:b/>
                <w:sz w:val="22"/>
                <w:szCs w:val="22"/>
              </w:rPr>
            </w:pPr>
            <w:r w:rsidRPr="00AA26DA">
              <w:rPr>
                <w:rFonts w:asciiTheme="majorHAnsi" w:hAnsiTheme="majorHAnsi" w:cs="Arial"/>
                <w:b/>
                <w:sz w:val="22"/>
                <w:szCs w:val="22"/>
              </w:rPr>
              <w:t>Number of RRH units</w:t>
            </w:r>
          </w:p>
        </w:tc>
        <w:tc>
          <w:tcPr>
            <w:tcW w:w="2754" w:type="dxa"/>
          </w:tcPr>
          <w:p w:rsidR="006F23D6" w:rsidRPr="00AA26DA" w:rsidRDefault="006F23D6" w:rsidP="00A17506">
            <w:pPr>
              <w:rPr>
                <w:rFonts w:asciiTheme="majorHAnsi" w:hAnsiTheme="majorHAnsi" w:cs="Arial"/>
                <w:b/>
                <w:sz w:val="22"/>
                <w:szCs w:val="22"/>
              </w:rPr>
            </w:pPr>
          </w:p>
        </w:tc>
        <w:tc>
          <w:tcPr>
            <w:tcW w:w="2754" w:type="dxa"/>
          </w:tcPr>
          <w:p w:rsidR="006F23D6" w:rsidRPr="00AA26DA" w:rsidRDefault="006F23D6" w:rsidP="00A17506">
            <w:pPr>
              <w:rPr>
                <w:rFonts w:asciiTheme="majorHAnsi" w:hAnsiTheme="majorHAnsi" w:cs="Arial"/>
                <w:b/>
                <w:sz w:val="22"/>
                <w:szCs w:val="22"/>
              </w:rPr>
            </w:pPr>
          </w:p>
        </w:tc>
        <w:tc>
          <w:tcPr>
            <w:tcW w:w="2754" w:type="dxa"/>
          </w:tcPr>
          <w:p w:rsidR="006F23D6" w:rsidRPr="00AA26DA" w:rsidRDefault="006F23D6" w:rsidP="00A17506">
            <w:pPr>
              <w:rPr>
                <w:rFonts w:asciiTheme="majorHAnsi" w:hAnsiTheme="majorHAnsi" w:cs="Arial"/>
                <w:b/>
                <w:sz w:val="22"/>
                <w:szCs w:val="22"/>
              </w:rPr>
            </w:pPr>
          </w:p>
        </w:tc>
      </w:tr>
      <w:tr w:rsidR="006F23D6" w:rsidRPr="00AA26DA" w:rsidTr="00A17506">
        <w:tc>
          <w:tcPr>
            <w:tcW w:w="2754" w:type="dxa"/>
          </w:tcPr>
          <w:p w:rsidR="006F23D6" w:rsidRPr="00AA26DA" w:rsidRDefault="006F23D6" w:rsidP="00A17506">
            <w:pPr>
              <w:rPr>
                <w:rFonts w:asciiTheme="majorHAnsi" w:hAnsiTheme="majorHAnsi" w:cs="Arial"/>
                <w:b/>
                <w:sz w:val="22"/>
                <w:szCs w:val="22"/>
              </w:rPr>
            </w:pPr>
            <w:r w:rsidRPr="00AA26DA">
              <w:rPr>
                <w:rFonts w:asciiTheme="majorHAnsi" w:hAnsiTheme="majorHAnsi" w:cs="Arial"/>
                <w:b/>
                <w:sz w:val="22"/>
                <w:szCs w:val="22"/>
              </w:rPr>
              <w:t>Number of RRH beds</w:t>
            </w:r>
          </w:p>
        </w:tc>
        <w:tc>
          <w:tcPr>
            <w:tcW w:w="2754" w:type="dxa"/>
          </w:tcPr>
          <w:p w:rsidR="006F23D6" w:rsidRPr="00AA26DA" w:rsidRDefault="006F23D6" w:rsidP="00A17506">
            <w:pPr>
              <w:rPr>
                <w:rFonts w:asciiTheme="majorHAnsi" w:hAnsiTheme="majorHAnsi" w:cs="Arial"/>
                <w:b/>
                <w:sz w:val="22"/>
                <w:szCs w:val="22"/>
              </w:rPr>
            </w:pPr>
          </w:p>
        </w:tc>
        <w:tc>
          <w:tcPr>
            <w:tcW w:w="2754" w:type="dxa"/>
          </w:tcPr>
          <w:p w:rsidR="006F23D6" w:rsidRPr="00AA26DA" w:rsidRDefault="006F23D6" w:rsidP="00A17506">
            <w:pPr>
              <w:rPr>
                <w:rFonts w:asciiTheme="majorHAnsi" w:hAnsiTheme="majorHAnsi" w:cs="Arial"/>
                <w:b/>
                <w:sz w:val="22"/>
                <w:szCs w:val="22"/>
              </w:rPr>
            </w:pPr>
          </w:p>
        </w:tc>
        <w:tc>
          <w:tcPr>
            <w:tcW w:w="2754" w:type="dxa"/>
          </w:tcPr>
          <w:p w:rsidR="006F23D6" w:rsidRPr="00AA26DA" w:rsidRDefault="006F23D6" w:rsidP="00A17506">
            <w:pPr>
              <w:rPr>
                <w:rFonts w:asciiTheme="majorHAnsi" w:hAnsiTheme="majorHAnsi" w:cs="Arial"/>
                <w:b/>
                <w:sz w:val="22"/>
                <w:szCs w:val="22"/>
              </w:rPr>
            </w:pPr>
          </w:p>
        </w:tc>
      </w:tr>
      <w:tr w:rsidR="006F23D6" w:rsidRPr="00AA26DA" w:rsidTr="00A17506">
        <w:tc>
          <w:tcPr>
            <w:tcW w:w="2754" w:type="dxa"/>
          </w:tcPr>
          <w:p w:rsidR="006F23D6" w:rsidRPr="00AA26DA" w:rsidRDefault="006F23D6" w:rsidP="00A17506">
            <w:pPr>
              <w:rPr>
                <w:rFonts w:asciiTheme="majorHAnsi" w:hAnsiTheme="majorHAnsi" w:cs="Arial"/>
                <w:b/>
                <w:sz w:val="22"/>
                <w:szCs w:val="22"/>
              </w:rPr>
            </w:pPr>
            <w:r w:rsidRPr="00AA26DA">
              <w:rPr>
                <w:rFonts w:asciiTheme="majorHAnsi" w:hAnsiTheme="majorHAnsi" w:cs="Arial"/>
                <w:b/>
                <w:sz w:val="22"/>
                <w:szCs w:val="22"/>
              </w:rPr>
              <w:t>Associated address</w:t>
            </w:r>
          </w:p>
        </w:tc>
        <w:tc>
          <w:tcPr>
            <w:tcW w:w="2754" w:type="dxa"/>
          </w:tcPr>
          <w:p w:rsidR="006F23D6" w:rsidRPr="00AA26DA" w:rsidRDefault="006F23D6" w:rsidP="00A17506">
            <w:pPr>
              <w:rPr>
                <w:rFonts w:asciiTheme="majorHAnsi" w:hAnsiTheme="majorHAnsi" w:cs="Arial"/>
                <w:b/>
                <w:sz w:val="22"/>
                <w:szCs w:val="22"/>
              </w:rPr>
            </w:pPr>
          </w:p>
        </w:tc>
        <w:tc>
          <w:tcPr>
            <w:tcW w:w="2754" w:type="dxa"/>
          </w:tcPr>
          <w:p w:rsidR="006F23D6" w:rsidRPr="00AA26DA" w:rsidRDefault="006F23D6" w:rsidP="00A17506">
            <w:pPr>
              <w:rPr>
                <w:rFonts w:asciiTheme="majorHAnsi" w:hAnsiTheme="majorHAnsi" w:cs="Arial"/>
                <w:b/>
                <w:sz w:val="22"/>
                <w:szCs w:val="22"/>
              </w:rPr>
            </w:pPr>
          </w:p>
        </w:tc>
        <w:tc>
          <w:tcPr>
            <w:tcW w:w="2754" w:type="dxa"/>
          </w:tcPr>
          <w:p w:rsidR="006F23D6" w:rsidRPr="00AA26DA" w:rsidRDefault="006F23D6" w:rsidP="00A17506">
            <w:pPr>
              <w:rPr>
                <w:rFonts w:asciiTheme="majorHAnsi" w:hAnsiTheme="majorHAnsi" w:cs="Arial"/>
                <w:b/>
                <w:sz w:val="22"/>
                <w:szCs w:val="22"/>
              </w:rPr>
            </w:pPr>
          </w:p>
        </w:tc>
      </w:tr>
    </w:tbl>
    <w:p w:rsidR="006F23D6" w:rsidRPr="00AA26DA" w:rsidRDefault="006F23D6" w:rsidP="006F23D6">
      <w:pPr>
        <w:rPr>
          <w:rFonts w:asciiTheme="majorHAnsi" w:hAnsiTheme="majorHAnsi" w:cs="Arial"/>
          <w:b/>
        </w:rPr>
      </w:pPr>
    </w:p>
    <w:p w:rsidR="006F23D6" w:rsidRPr="00AA26DA" w:rsidRDefault="006F23D6" w:rsidP="006F23D6">
      <w:pPr>
        <w:rPr>
          <w:rFonts w:asciiTheme="majorHAnsi" w:hAnsiTheme="majorHAnsi" w:cs="Arial"/>
          <w:b/>
        </w:rPr>
      </w:pPr>
      <w:r w:rsidRPr="00AA26DA">
        <w:rPr>
          <w:rFonts w:asciiTheme="majorHAnsi" w:hAnsiTheme="majorHAnsi" w:cs="Arial"/>
          <w:b/>
        </w:rPr>
        <w:t>NEW PROJECTS ONLY HUD paid amount cannot exceed</w:t>
      </w:r>
      <w:r>
        <w:rPr>
          <w:rFonts w:asciiTheme="majorHAnsi" w:hAnsiTheme="majorHAnsi" w:cs="Arial"/>
          <w:b/>
        </w:rPr>
        <w:t xml:space="preserve"> FY2</w:t>
      </w:r>
      <w:r w:rsidR="002E62BA">
        <w:rPr>
          <w:rFonts w:asciiTheme="majorHAnsi" w:hAnsiTheme="majorHAnsi" w:cs="Arial"/>
          <w:b/>
        </w:rPr>
        <w:t>3</w:t>
      </w:r>
      <w:r w:rsidRPr="00AA26DA">
        <w:rPr>
          <w:rFonts w:asciiTheme="majorHAnsi" w:hAnsiTheme="majorHAnsi" w:cs="Arial"/>
          <w:b/>
        </w:rPr>
        <w:t xml:space="preserve"> FMR.   </w:t>
      </w:r>
    </w:p>
    <w:tbl>
      <w:tblPr>
        <w:tblW w:w="972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2016"/>
        <w:gridCol w:w="1764"/>
        <w:gridCol w:w="2340"/>
        <w:gridCol w:w="1260"/>
        <w:gridCol w:w="2340"/>
      </w:tblGrid>
      <w:tr w:rsidR="006F23D6" w:rsidRPr="00AA26DA" w:rsidTr="00A17506">
        <w:tc>
          <w:tcPr>
            <w:tcW w:w="9720" w:type="dxa"/>
            <w:gridSpan w:val="5"/>
          </w:tcPr>
          <w:p w:rsidR="006F23D6" w:rsidRPr="00AA26DA" w:rsidRDefault="006F23D6" w:rsidP="00A17506">
            <w:pPr>
              <w:pStyle w:val="Heading7"/>
              <w:ind w:right="-180"/>
              <w:rPr>
                <w:rFonts w:asciiTheme="majorHAnsi" w:hAnsiTheme="majorHAnsi" w:cs="Arial"/>
                <w:b/>
                <w:bCs/>
                <w:sz w:val="22"/>
                <w:szCs w:val="22"/>
              </w:rPr>
            </w:pPr>
            <w:r w:rsidRPr="00AA26DA">
              <w:rPr>
                <w:rFonts w:asciiTheme="majorHAnsi" w:hAnsiTheme="majorHAnsi" w:cs="Arial"/>
                <w:b/>
                <w:bCs/>
                <w:sz w:val="22"/>
                <w:szCs w:val="22"/>
              </w:rPr>
              <w:t xml:space="preserve">LEASING Unit(s) </w:t>
            </w:r>
          </w:p>
        </w:tc>
      </w:tr>
      <w:tr w:rsidR="006F23D6" w:rsidRPr="00AA26DA" w:rsidTr="00A17506">
        <w:tc>
          <w:tcPr>
            <w:tcW w:w="9720" w:type="dxa"/>
            <w:gridSpan w:val="5"/>
          </w:tcPr>
          <w:p w:rsidR="006F23D6" w:rsidRPr="00AA26DA" w:rsidRDefault="006F23D6" w:rsidP="00A17506">
            <w:pPr>
              <w:pStyle w:val="ListParagraph"/>
              <w:numPr>
                <w:ilvl w:val="0"/>
                <w:numId w:val="33"/>
              </w:numPr>
              <w:ind w:right="-180"/>
              <w:rPr>
                <w:rFonts w:asciiTheme="majorHAnsi" w:hAnsiTheme="majorHAnsi" w:cs="Arial"/>
                <w:b/>
                <w:sz w:val="22"/>
                <w:szCs w:val="22"/>
              </w:rPr>
            </w:pPr>
            <w:r w:rsidRPr="00AA26DA">
              <w:rPr>
                <w:rFonts w:asciiTheme="majorHAnsi" w:hAnsiTheme="majorHAnsi" w:cs="Arial"/>
                <w:b/>
                <w:sz w:val="22"/>
                <w:szCs w:val="22"/>
              </w:rPr>
              <w:t xml:space="preserve">Name of metropolitan or non-metropolitan Fair Market Rent (FMR) area:   </w:t>
            </w:r>
          </w:p>
          <w:p w:rsidR="006F23D6" w:rsidRPr="00AA26DA" w:rsidRDefault="006F23D6" w:rsidP="00A17506">
            <w:pPr>
              <w:ind w:right="-180"/>
              <w:rPr>
                <w:rFonts w:asciiTheme="majorHAnsi" w:hAnsiTheme="majorHAnsi" w:cs="Arial"/>
                <w:bCs/>
              </w:rPr>
            </w:pPr>
            <w:r w:rsidRPr="00AA26DA">
              <w:rPr>
                <w:rFonts w:asciiTheme="majorHAnsi" w:hAnsiTheme="majorHAnsi" w:cs="Arial"/>
                <w:bCs/>
              </w:rPr>
              <w:t>Chicago-Naperville-Joliet, IL</w:t>
            </w:r>
          </w:p>
        </w:tc>
      </w:tr>
      <w:tr w:rsidR="006F23D6" w:rsidRPr="00AA26DA" w:rsidTr="00A17506">
        <w:trPr>
          <w:cantSplit/>
        </w:trPr>
        <w:tc>
          <w:tcPr>
            <w:tcW w:w="2016" w:type="dxa"/>
          </w:tcPr>
          <w:p w:rsidR="006F23D6" w:rsidRPr="00AA26DA" w:rsidRDefault="006F23D6" w:rsidP="00A17506">
            <w:pPr>
              <w:ind w:right="-180"/>
              <w:jc w:val="center"/>
              <w:rPr>
                <w:rFonts w:asciiTheme="majorHAnsi" w:hAnsiTheme="majorHAnsi" w:cs="Arial"/>
                <w:b/>
                <w:bCs/>
              </w:rPr>
            </w:pPr>
            <w:r w:rsidRPr="00AA26DA">
              <w:rPr>
                <w:rFonts w:asciiTheme="majorHAnsi" w:hAnsiTheme="majorHAnsi" w:cs="Arial"/>
                <w:b/>
                <w:bCs/>
              </w:rPr>
              <w:t>c. Size of Units</w:t>
            </w:r>
          </w:p>
        </w:tc>
        <w:tc>
          <w:tcPr>
            <w:tcW w:w="1764" w:type="dxa"/>
          </w:tcPr>
          <w:p w:rsidR="006F23D6" w:rsidRPr="00AA26DA" w:rsidRDefault="006F23D6" w:rsidP="00A17506">
            <w:pPr>
              <w:tabs>
                <w:tab w:val="left" w:pos="1602"/>
              </w:tabs>
              <w:ind w:right="-180"/>
              <w:jc w:val="center"/>
              <w:rPr>
                <w:rFonts w:asciiTheme="majorHAnsi" w:hAnsiTheme="majorHAnsi" w:cs="Arial"/>
                <w:b/>
                <w:bCs/>
              </w:rPr>
            </w:pPr>
            <w:r w:rsidRPr="00AA26DA">
              <w:rPr>
                <w:rFonts w:asciiTheme="majorHAnsi" w:hAnsiTheme="majorHAnsi" w:cs="Arial"/>
                <w:b/>
                <w:bCs/>
              </w:rPr>
              <w:t>d. Number</w:t>
            </w:r>
          </w:p>
          <w:p w:rsidR="006F23D6" w:rsidRPr="00AA26DA" w:rsidRDefault="006F23D6" w:rsidP="00A17506">
            <w:pPr>
              <w:ind w:right="-180"/>
              <w:jc w:val="center"/>
              <w:rPr>
                <w:rFonts w:asciiTheme="majorHAnsi" w:hAnsiTheme="majorHAnsi" w:cs="Arial"/>
                <w:b/>
                <w:bCs/>
              </w:rPr>
            </w:pPr>
            <w:r w:rsidRPr="00AA26DA">
              <w:rPr>
                <w:rFonts w:asciiTheme="majorHAnsi" w:hAnsiTheme="majorHAnsi" w:cs="Arial"/>
                <w:b/>
                <w:bCs/>
              </w:rPr>
              <w:t>of Units</w:t>
            </w:r>
          </w:p>
        </w:tc>
        <w:tc>
          <w:tcPr>
            <w:tcW w:w="2340" w:type="dxa"/>
          </w:tcPr>
          <w:p w:rsidR="006F23D6" w:rsidRPr="00AA26DA" w:rsidRDefault="006F23D6" w:rsidP="00A17506">
            <w:pPr>
              <w:ind w:right="-180"/>
              <w:jc w:val="center"/>
              <w:rPr>
                <w:rFonts w:asciiTheme="majorHAnsi" w:hAnsiTheme="majorHAnsi" w:cs="Arial"/>
                <w:b/>
                <w:bCs/>
              </w:rPr>
            </w:pPr>
            <w:r w:rsidRPr="00AA26DA">
              <w:rPr>
                <w:rFonts w:asciiTheme="majorHAnsi" w:hAnsiTheme="majorHAnsi" w:cs="Arial"/>
                <w:b/>
                <w:bCs/>
              </w:rPr>
              <w:t>e. HUD Paid</w:t>
            </w:r>
          </w:p>
          <w:p w:rsidR="006F23D6" w:rsidRPr="00AA26DA" w:rsidRDefault="006F23D6" w:rsidP="00A17506">
            <w:pPr>
              <w:ind w:right="-180"/>
              <w:jc w:val="center"/>
              <w:rPr>
                <w:rFonts w:asciiTheme="majorHAnsi" w:hAnsiTheme="majorHAnsi" w:cs="Arial"/>
                <w:b/>
                <w:bCs/>
              </w:rPr>
            </w:pPr>
            <w:r w:rsidRPr="00AA26DA">
              <w:rPr>
                <w:rFonts w:asciiTheme="majorHAnsi" w:hAnsiTheme="majorHAnsi" w:cs="Arial"/>
                <w:b/>
                <w:bCs/>
              </w:rPr>
              <w:t>Amount</w:t>
            </w:r>
          </w:p>
        </w:tc>
        <w:tc>
          <w:tcPr>
            <w:tcW w:w="1260" w:type="dxa"/>
          </w:tcPr>
          <w:p w:rsidR="006F23D6" w:rsidRPr="00AA26DA" w:rsidRDefault="006F23D6" w:rsidP="00A17506">
            <w:pPr>
              <w:ind w:right="-180"/>
              <w:jc w:val="center"/>
              <w:rPr>
                <w:rFonts w:asciiTheme="majorHAnsi" w:hAnsiTheme="majorHAnsi" w:cs="Arial"/>
                <w:b/>
                <w:bCs/>
              </w:rPr>
            </w:pPr>
            <w:r w:rsidRPr="00AA26DA">
              <w:rPr>
                <w:rFonts w:asciiTheme="majorHAnsi" w:hAnsiTheme="majorHAnsi" w:cs="Arial"/>
                <w:b/>
                <w:bCs/>
              </w:rPr>
              <w:t>f. Number of Months</w:t>
            </w:r>
          </w:p>
        </w:tc>
        <w:tc>
          <w:tcPr>
            <w:tcW w:w="2340" w:type="dxa"/>
          </w:tcPr>
          <w:p w:rsidR="006F23D6" w:rsidRPr="00AA26DA" w:rsidRDefault="006F23D6" w:rsidP="00A17506">
            <w:pPr>
              <w:ind w:right="-180"/>
              <w:jc w:val="center"/>
              <w:rPr>
                <w:rFonts w:asciiTheme="majorHAnsi" w:hAnsiTheme="majorHAnsi" w:cs="Arial"/>
                <w:b/>
                <w:bCs/>
              </w:rPr>
            </w:pPr>
            <w:r w:rsidRPr="00AA26DA">
              <w:rPr>
                <w:rFonts w:asciiTheme="majorHAnsi" w:hAnsiTheme="majorHAnsi" w:cs="Arial"/>
                <w:b/>
                <w:bCs/>
              </w:rPr>
              <w:t>g. Totals</w:t>
            </w:r>
          </w:p>
        </w:tc>
      </w:tr>
      <w:tr w:rsidR="006F23D6" w:rsidRPr="00AA26DA" w:rsidTr="00A17506">
        <w:trPr>
          <w:trHeight w:val="282"/>
        </w:trPr>
        <w:tc>
          <w:tcPr>
            <w:tcW w:w="2016" w:type="dxa"/>
          </w:tcPr>
          <w:p w:rsidR="006F23D6" w:rsidRPr="00AA26DA" w:rsidRDefault="006F23D6" w:rsidP="00A17506">
            <w:pPr>
              <w:rPr>
                <w:rFonts w:asciiTheme="majorHAnsi" w:hAnsiTheme="majorHAnsi" w:cs="Arial"/>
              </w:rPr>
            </w:pPr>
            <w:r w:rsidRPr="00AA26DA">
              <w:rPr>
                <w:rFonts w:asciiTheme="majorHAnsi" w:hAnsiTheme="majorHAnsi" w:cs="Arial"/>
              </w:rPr>
              <w:t>0 Bedroom</w:t>
            </w:r>
          </w:p>
        </w:tc>
        <w:tc>
          <w:tcPr>
            <w:tcW w:w="1764" w:type="dxa"/>
          </w:tcPr>
          <w:p w:rsidR="006F23D6" w:rsidRPr="00AA26DA" w:rsidRDefault="006F23D6" w:rsidP="00A17506">
            <w:pPr>
              <w:jc w:val="right"/>
              <w:rPr>
                <w:rFonts w:asciiTheme="majorHAnsi" w:hAnsiTheme="majorHAnsi" w:cs="Arial"/>
              </w:rPr>
            </w:pPr>
          </w:p>
        </w:tc>
        <w:tc>
          <w:tcPr>
            <w:tcW w:w="2340" w:type="dxa"/>
          </w:tcPr>
          <w:p w:rsidR="006F23D6" w:rsidRPr="00AA26DA" w:rsidRDefault="006F23D6" w:rsidP="00A17506">
            <w:pPr>
              <w:jc w:val="right"/>
              <w:rPr>
                <w:rFonts w:asciiTheme="majorHAnsi" w:hAnsiTheme="majorHAnsi" w:cs="Arial"/>
              </w:rPr>
            </w:pPr>
          </w:p>
        </w:tc>
        <w:tc>
          <w:tcPr>
            <w:tcW w:w="1260" w:type="dxa"/>
          </w:tcPr>
          <w:p w:rsidR="006F23D6" w:rsidRPr="00AA26DA" w:rsidRDefault="006F23D6" w:rsidP="00A17506">
            <w:pPr>
              <w:jc w:val="right"/>
              <w:rPr>
                <w:rFonts w:asciiTheme="majorHAnsi" w:hAnsiTheme="majorHAnsi" w:cs="Arial"/>
              </w:rPr>
            </w:pPr>
            <w:r w:rsidRPr="00AA26DA">
              <w:rPr>
                <w:rFonts w:asciiTheme="majorHAnsi" w:hAnsiTheme="majorHAnsi" w:cs="Arial"/>
              </w:rPr>
              <w:t>12</w:t>
            </w:r>
          </w:p>
        </w:tc>
        <w:tc>
          <w:tcPr>
            <w:tcW w:w="2340" w:type="dxa"/>
          </w:tcPr>
          <w:p w:rsidR="006F23D6" w:rsidRPr="00AA26DA" w:rsidRDefault="006F23D6" w:rsidP="00A17506">
            <w:pPr>
              <w:rPr>
                <w:rFonts w:asciiTheme="majorHAnsi" w:hAnsiTheme="majorHAnsi" w:cs="Arial"/>
              </w:rPr>
            </w:pPr>
          </w:p>
        </w:tc>
      </w:tr>
      <w:tr w:rsidR="006F23D6" w:rsidRPr="00AA26DA" w:rsidTr="00A17506">
        <w:tc>
          <w:tcPr>
            <w:tcW w:w="2016" w:type="dxa"/>
          </w:tcPr>
          <w:p w:rsidR="006F23D6" w:rsidRPr="00AA26DA" w:rsidRDefault="006F23D6" w:rsidP="00A17506">
            <w:pPr>
              <w:rPr>
                <w:rFonts w:asciiTheme="majorHAnsi" w:hAnsiTheme="majorHAnsi" w:cs="Arial"/>
              </w:rPr>
            </w:pPr>
            <w:r w:rsidRPr="00AA26DA">
              <w:rPr>
                <w:rFonts w:asciiTheme="majorHAnsi" w:hAnsiTheme="majorHAnsi" w:cs="Arial"/>
              </w:rPr>
              <w:t>1 Bedroom</w:t>
            </w:r>
          </w:p>
        </w:tc>
        <w:tc>
          <w:tcPr>
            <w:tcW w:w="1764" w:type="dxa"/>
          </w:tcPr>
          <w:p w:rsidR="006F23D6" w:rsidRPr="00AA26DA" w:rsidRDefault="006F23D6" w:rsidP="00A17506">
            <w:pPr>
              <w:jc w:val="right"/>
              <w:rPr>
                <w:rFonts w:asciiTheme="majorHAnsi" w:hAnsiTheme="majorHAnsi" w:cs="Arial"/>
              </w:rPr>
            </w:pPr>
          </w:p>
        </w:tc>
        <w:tc>
          <w:tcPr>
            <w:tcW w:w="2340" w:type="dxa"/>
          </w:tcPr>
          <w:p w:rsidR="006F23D6" w:rsidRPr="00AA26DA" w:rsidRDefault="006F23D6" w:rsidP="00A17506">
            <w:pPr>
              <w:jc w:val="right"/>
              <w:rPr>
                <w:rFonts w:asciiTheme="majorHAnsi" w:hAnsiTheme="majorHAnsi" w:cs="Arial"/>
              </w:rPr>
            </w:pPr>
          </w:p>
        </w:tc>
        <w:tc>
          <w:tcPr>
            <w:tcW w:w="1260" w:type="dxa"/>
          </w:tcPr>
          <w:p w:rsidR="006F23D6" w:rsidRPr="00AA26DA" w:rsidRDefault="006F23D6" w:rsidP="00A17506">
            <w:pPr>
              <w:jc w:val="right"/>
              <w:rPr>
                <w:rFonts w:asciiTheme="majorHAnsi" w:hAnsiTheme="majorHAnsi" w:cs="Arial"/>
              </w:rPr>
            </w:pPr>
            <w:r w:rsidRPr="00AA26DA">
              <w:rPr>
                <w:rFonts w:asciiTheme="majorHAnsi" w:hAnsiTheme="majorHAnsi" w:cs="Arial"/>
              </w:rPr>
              <w:t>12</w:t>
            </w:r>
          </w:p>
        </w:tc>
        <w:tc>
          <w:tcPr>
            <w:tcW w:w="2340" w:type="dxa"/>
          </w:tcPr>
          <w:p w:rsidR="006F23D6" w:rsidRPr="00AA26DA" w:rsidRDefault="006F23D6" w:rsidP="00A17506">
            <w:pPr>
              <w:rPr>
                <w:rFonts w:asciiTheme="majorHAnsi" w:hAnsiTheme="majorHAnsi" w:cs="Arial"/>
              </w:rPr>
            </w:pPr>
          </w:p>
        </w:tc>
      </w:tr>
      <w:tr w:rsidR="006F23D6" w:rsidRPr="00AA26DA" w:rsidTr="00A17506">
        <w:tc>
          <w:tcPr>
            <w:tcW w:w="2016" w:type="dxa"/>
          </w:tcPr>
          <w:p w:rsidR="006F23D6" w:rsidRPr="00AA26DA" w:rsidRDefault="006F23D6" w:rsidP="00A17506">
            <w:pPr>
              <w:rPr>
                <w:rFonts w:asciiTheme="majorHAnsi" w:hAnsiTheme="majorHAnsi" w:cs="Arial"/>
              </w:rPr>
            </w:pPr>
            <w:r w:rsidRPr="00AA26DA">
              <w:rPr>
                <w:rFonts w:asciiTheme="majorHAnsi" w:hAnsiTheme="majorHAnsi" w:cs="Arial"/>
              </w:rPr>
              <w:t>2 Bedrooms</w:t>
            </w:r>
          </w:p>
        </w:tc>
        <w:tc>
          <w:tcPr>
            <w:tcW w:w="1764" w:type="dxa"/>
          </w:tcPr>
          <w:p w:rsidR="006F23D6" w:rsidRPr="00AA26DA" w:rsidRDefault="006F23D6" w:rsidP="00A17506">
            <w:pPr>
              <w:jc w:val="right"/>
              <w:rPr>
                <w:rFonts w:asciiTheme="majorHAnsi" w:hAnsiTheme="majorHAnsi" w:cs="Arial"/>
              </w:rPr>
            </w:pPr>
          </w:p>
        </w:tc>
        <w:tc>
          <w:tcPr>
            <w:tcW w:w="2340" w:type="dxa"/>
          </w:tcPr>
          <w:p w:rsidR="006F23D6" w:rsidRPr="00AA26DA" w:rsidRDefault="006F23D6" w:rsidP="00A17506">
            <w:pPr>
              <w:jc w:val="right"/>
              <w:rPr>
                <w:rFonts w:asciiTheme="majorHAnsi" w:hAnsiTheme="majorHAnsi" w:cs="Arial"/>
              </w:rPr>
            </w:pPr>
          </w:p>
        </w:tc>
        <w:tc>
          <w:tcPr>
            <w:tcW w:w="1260" w:type="dxa"/>
          </w:tcPr>
          <w:p w:rsidR="006F23D6" w:rsidRPr="00AA26DA" w:rsidRDefault="006F23D6" w:rsidP="00A17506">
            <w:pPr>
              <w:jc w:val="right"/>
              <w:rPr>
                <w:rFonts w:asciiTheme="majorHAnsi" w:hAnsiTheme="majorHAnsi" w:cs="Arial"/>
              </w:rPr>
            </w:pPr>
            <w:r w:rsidRPr="00AA26DA">
              <w:rPr>
                <w:rFonts w:asciiTheme="majorHAnsi" w:hAnsiTheme="majorHAnsi" w:cs="Arial"/>
              </w:rPr>
              <w:t>12</w:t>
            </w:r>
          </w:p>
        </w:tc>
        <w:tc>
          <w:tcPr>
            <w:tcW w:w="2340" w:type="dxa"/>
          </w:tcPr>
          <w:p w:rsidR="006F23D6" w:rsidRPr="00AA26DA" w:rsidRDefault="006F23D6" w:rsidP="00A17506">
            <w:pPr>
              <w:rPr>
                <w:rFonts w:asciiTheme="majorHAnsi" w:hAnsiTheme="majorHAnsi" w:cs="Arial"/>
              </w:rPr>
            </w:pPr>
          </w:p>
        </w:tc>
      </w:tr>
      <w:tr w:rsidR="006F23D6" w:rsidRPr="00AA26DA" w:rsidTr="00A17506">
        <w:tc>
          <w:tcPr>
            <w:tcW w:w="2016" w:type="dxa"/>
          </w:tcPr>
          <w:p w:rsidR="006F23D6" w:rsidRPr="00AA26DA" w:rsidRDefault="006F23D6" w:rsidP="00A17506">
            <w:pPr>
              <w:rPr>
                <w:rFonts w:asciiTheme="majorHAnsi" w:hAnsiTheme="majorHAnsi" w:cs="Arial"/>
              </w:rPr>
            </w:pPr>
            <w:r w:rsidRPr="00AA26DA">
              <w:rPr>
                <w:rFonts w:asciiTheme="majorHAnsi" w:hAnsiTheme="majorHAnsi" w:cs="Arial"/>
              </w:rPr>
              <w:t>3 Bedrooms</w:t>
            </w:r>
          </w:p>
        </w:tc>
        <w:tc>
          <w:tcPr>
            <w:tcW w:w="1764" w:type="dxa"/>
          </w:tcPr>
          <w:p w:rsidR="006F23D6" w:rsidRPr="00AA26DA" w:rsidRDefault="006F23D6" w:rsidP="00A17506">
            <w:pPr>
              <w:jc w:val="right"/>
              <w:rPr>
                <w:rFonts w:asciiTheme="majorHAnsi" w:hAnsiTheme="majorHAnsi" w:cs="Arial"/>
              </w:rPr>
            </w:pPr>
          </w:p>
        </w:tc>
        <w:tc>
          <w:tcPr>
            <w:tcW w:w="2340" w:type="dxa"/>
          </w:tcPr>
          <w:p w:rsidR="006F23D6" w:rsidRPr="00AA26DA" w:rsidRDefault="006F23D6" w:rsidP="00A17506">
            <w:pPr>
              <w:jc w:val="right"/>
              <w:rPr>
                <w:rFonts w:asciiTheme="majorHAnsi" w:hAnsiTheme="majorHAnsi" w:cs="Arial"/>
              </w:rPr>
            </w:pPr>
          </w:p>
        </w:tc>
        <w:tc>
          <w:tcPr>
            <w:tcW w:w="1260" w:type="dxa"/>
          </w:tcPr>
          <w:p w:rsidR="006F23D6" w:rsidRPr="00AA26DA" w:rsidRDefault="006F23D6" w:rsidP="00A17506">
            <w:pPr>
              <w:jc w:val="right"/>
              <w:rPr>
                <w:rFonts w:asciiTheme="majorHAnsi" w:hAnsiTheme="majorHAnsi" w:cs="Arial"/>
              </w:rPr>
            </w:pPr>
            <w:r w:rsidRPr="00AA26DA">
              <w:rPr>
                <w:rFonts w:asciiTheme="majorHAnsi" w:hAnsiTheme="majorHAnsi" w:cs="Arial"/>
              </w:rPr>
              <w:t>12</w:t>
            </w:r>
          </w:p>
        </w:tc>
        <w:tc>
          <w:tcPr>
            <w:tcW w:w="2340" w:type="dxa"/>
          </w:tcPr>
          <w:p w:rsidR="006F23D6" w:rsidRPr="00AA26DA" w:rsidRDefault="006F23D6" w:rsidP="00A17506">
            <w:pPr>
              <w:rPr>
                <w:rFonts w:asciiTheme="majorHAnsi" w:hAnsiTheme="majorHAnsi" w:cs="Arial"/>
              </w:rPr>
            </w:pPr>
          </w:p>
        </w:tc>
      </w:tr>
      <w:tr w:rsidR="006F23D6" w:rsidRPr="00AA26DA" w:rsidTr="00A17506">
        <w:tc>
          <w:tcPr>
            <w:tcW w:w="2016" w:type="dxa"/>
          </w:tcPr>
          <w:p w:rsidR="006F23D6" w:rsidRPr="00AA26DA" w:rsidRDefault="006F23D6" w:rsidP="00A17506">
            <w:pPr>
              <w:rPr>
                <w:rFonts w:asciiTheme="majorHAnsi" w:hAnsiTheme="majorHAnsi" w:cs="Arial"/>
              </w:rPr>
            </w:pPr>
            <w:r w:rsidRPr="00AA26DA">
              <w:rPr>
                <w:rFonts w:asciiTheme="majorHAnsi" w:hAnsiTheme="majorHAnsi" w:cs="Arial"/>
              </w:rPr>
              <w:t>4 Bedrooms</w:t>
            </w:r>
          </w:p>
        </w:tc>
        <w:tc>
          <w:tcPr>
            <w:tcW w:w="1764" w:type="dxa"/>
          </w:tcPr>
          <w:p w:rsidR="006F23D6" w:rsidRPr="00AA26DA" w:rsidRDefault="006F23D6" w:rsidP="00A17506">
            <w:pPr>
              <w:jc w:val="right"/>
              <w:rPr>
                <w:rFonts w:asciiTheme="majorHAnsi" w:hAnsiTheme="majorHAnsi" w:cs="Arial"/>
              </w:rPr>
            </w:pPr>
          </w:p>
        </w:tc>
        <w:tc>
          <w:tcPr>
            <w:tcW w:w="2340" w:type="dxa"/>
          </w:tcPr>
          <w:p w:rsidR="006F23D6" w:rsidRPr="00AA26DA" w:rsidRDefault="006F23D6" w:rsidP="00A17506">
            <w:pPr>
              <w:jc w:val="right"/>
              <w:rPr>
                <w:rFonts w:asciiTheme="majorHAnsi" w:hAnsiTheme="majorHAnsi" w:cs="Arial"/>
              </w:rPr>
            </w:pPr>
          </w:p>
        </w:tc>
        <w:tc>
          <w:tcPr>
            <w:tcW w:w="1260" w:type="dxa"/>
          </w:tcPr>
          <w:p w:rsidR="006F23D6" w:rsidRPr="00AA26DA" w:rsidRDefault="006F23D6" w:rsidP="00A17506">
            <w:pPr>
              <w:jc w:val="right"/>
              <w:rPr>
                <w:rFonts w:asciiTheme="majorHAnsi" w:hAnsiTheme="majorHAnsi" w:cs="Arial"/>
              </w:rPr>
            </w:pPr>
            <w:r w:rsidRPr="00AA26DA">
              <w:rPr>
                <w:rFonts w:asciiTheme="majorHAnsi" w:hAnsiTheme="majorHAnsi" w:cs="Arial"/>
              </w:rPr>
              <w:t>12</w:t>
            </w:r>
          </w:p>
        </w:tc>
        <w:tc>
          <w:tcPr>
            <w:tcW w:w="2340" w:type="dxa"/>
          </w:tcPr>
          <w:p w:rsidR="006F23D6" w:rsidRPr="00AA26DA" w:rsidRDefault="006F23D6" w:rsidP="00A17506">
            <w:pPr>
              <w:rPr>
                <w:rFonts w:asciiTheme="majorHAnsi" w:hAnsiTheme="majorHAnsi" w:cs="Arial"/>
              </w:rPr>
            </w:pPr>
          </w:p>
        </w:tc>
      </w:tr>
      <w:tr w:rsidR="006F23D6" w:rsidRPr="00AA26DA" w:rsidTr="00A17506">
        <w:tc>
          <w:tcPr>
            <w:tcW w:w="2016" w:type="dxa"/>
          </w:tcPr>
          <w:p w:rsidR="006F23D6" w:rsidRPr="00AA26DA" w:rsidRDefault="006F23D6" w:rsidP="00A17506">
            <w:pPr>
              <w:rPr>
                <w:rFonts w:asciiTheme="majorHAnsi" w:hAnsiTheme="majorHAnsi" w:cs="Arial"/>
              </w:rPr>
            </w:pPr>
            <w:r w:rsidRPr="00AA26DA">
              <w:rPr>
                <w:rFonts w:asciiTheme="majorHAnsi" w:hAnsiTheme="majorHAnsi" w:cs="Arial"/>
              </w:rPr>
              <w:t>5 Bedrooms</w:t>
            </w:r>
          </w:p>
        </w:tc>
        <w:tc>
          <w:tcPr>
            <w:tcW w:w="1764" w:type="dxa"/>
          </w:tcPr>
          <w:p w:rsidR="006F23D6" w:rsidRPr="00AA26DA" w:rsidRDefault="006F23D6" w:rsidP="00A17506">
            <w:pPr>
              <w:jc w:val="right"/>
              <w:rPr>
                <w:rFonts w:asciiTheme="majorHAnsi" w:hAnsiTheme="majorHAnsi" w:cs="Arial"/>
              </w:rPr>
            </w:pPr>
          </w:p>
        </w:tc>
        <w:tc>
          <w:tcPr>
            <w:tcW w:w="2340" w:type="dxa"/>
          </w:tcPr>
          <w:p w:rsidR="006F23D6" w:rsidRPr="00AA26DA" w:rsidRDefault="006F23D6" w:rsidP="00A17506">
            <w:pPr>
              <w:jc w:val="right"/>
              <w:rPr>
                <w:rFonts w:asciiTheme="majorHAnsi" w:hAnsiTheme="majorHAnsi" w:cs="Arial"/>
              </w:rPr>
            </w:pPr>
          </w:p>
        </w:tc>
        <w:tc>
          <w:tcPr>
            <w:tcW w:w="1260" w:type="dxa"/>
          </w:tcPr>
          <w:p w:rsidR="006F23D6" w:rsidRPr="00AA26DA" w:rsidRDefault="006F23D6" w:rsidP="00A17506">
            <w:pPr>
              <w:jc w:val="right"/>
              <w:rPr>
                <w:rFonts w:asciiTheme="majorHAnsi" w:hAnsiTheme="majorHAnsi" w:cs="Arial"/>
              </w:rPr>
            </w:pPr>
            <w:r w:rsidRPr="00AA26DA">
              <w:rPr>
                <w:rFonts w:asciiTheme="majorHAnsi" w:hAnsiTheme="majorHAnsi" w:cs="Arial"/>
              </w:rPr>
              <w:t>12</w:t>
            </w:r>
          </w:p>
        </w:tc>
        <w:tc>
          <w:tcPr>
            <w:tcW w:w="2340" w:type="dxa"/>
          </w:tcPr>
          <w:p w:rsidR="006F23D6" w:rsidRPr="00AA26DA" w:rsidRDefault="006F23D6" w:rsidP="00A17506">
            <w:pPr>
              <w:rPr>
                <w:rFonts w:asciiTheme="majorHAnsi" w:hAnsiTheme="majorHAnsi" w:cs="Arial"/>
              </w:rPr>
            </w:pPr>
          </w:p>
        </w:tc>
      </w:tr>
      <w:tr w:rsidR="006F23D6" w:rsidRPr="00AA26DA" w:rsidTr="00A17506">
        <w:tc>
          <w:tcPr>
            <w:tcW w:w="2016" w:type="dxa"/>
          </w:tcPr>
          <w:p w:rsidR="006F23D6" w:rsidRPr="00AA26DA" w:rsidRDefault="006F23D6" w:rsidP="00A17506">
            <w:pPr>
              <w:rPr>
                <w:rFonts w:asciiTheme="majorHAnsi" w:hAnsiTheme="majorHAnsi" w:cs="Arial"/>
              </w:rPr>
            </w:pPr>
            <w:r w:rsidRPr="00AA26DA">
              <w:rPr>
                <w:rFonts w:asciiTheme="majorHAnsi" w:hAnsiTheme="majorHAnsi" w:cs="Arial"/>
              </w:rPr>
              <w:t>6 Bedrooms</w:t>
            </w:r>
          </w:p>
        </w:tc>
        <w:tc>
          <w:tcPr>
            <w:tcW w:w="1764" w:type="dxa"/>
          </w:tcPr>
          <w:p w:rsidR="006F23D6" w:rsidRPr="00AA26DA" w:rsidRDefault="006F23D6" w:rsidP="00A17506">
            <w:pPr>
              <w:jc w:val="right"/>
              <w:rPr>
                <w:rFonts w:asciiTheme="majorHAnsi" w:hAnsiTheme="majorHAnsi" w:cs="Arial"/>
              </w:rPr>
            </w:pPr>
          </w:p>
        </w:tc>
        <w:tc>
          <w:tcPr>
            <w:tcW w:w="2340" w:type="dxa"/>
          </w:tcPr>
          <w:p w:rsidR="006F23D6" w:rsidRPr="00AA26DA" w:rsidRDefault="006F23D6" w:rsidP="00A17506">
            <w:pPr>
              <w:jc w:val="right"/>
              <w:rPr>
                <w:rFonts w:asciiTheme="majorHAnsi" w:hAnsiTheme="majorHAnsi" w:cs="Arial"/>
              </w:rPr>
            </w:pPr>
          </w:p>
        </w:tc>
        <w:tc>
          <w:tcPr>
            <w:tcW w:w="1260" w:type="dxa"/>
          </w:tcPr>
          <w:p w:rsidR="006F23D6" w:rsidRPr="00AA26DA" w:rsidRDefault="006F23D6" w:rsidP="00A17506">
            <w:pPr>
              <w:jc w:val="right"/>
              <w:rPr>
                <w:rFonts w:asciiTheme="majorHAnsi" w:hAnsiTheme="majorHAnsi" w:cs="Arial"/>
              </w:rPr>
            </w:pPr>
            <w:r w:rsidRPr="00AA26DA">
              <w:rPr>
                <w:rFonts w:asciiTheme="majorHAnsi" w:hAnsiTheme="majorHAnsi" w:cs="Arial"/>
              </w:rPr>
              <w:t>12</w:t>
            </w:r>
          </w:p>
        </w:tc>
        <w:tc>
          <w:tcPr>
            <w:tcW w:w="2340" w:type="dxa"/>
          </w:tcPr>
          <w:p w:rsidR="006F23D6" w:rsidRPr="00AA26DA" w:rsidRDefault="006F23D6" w:rsidP="00A17506">
            <w:pPr>
              <w:rPr>
                <w:rFonts w:asciiTheme="majorHAnsi" w:hAnsiTheme="majorHAnsi" w:cs="Arial"/>
              </w:rPr>
            </w:pPr>
          </w:p>
        </w:tc>
      </w:tr>
      <w:tr w:rsidR="006F23D6" w:rsidRPr="00AA26DA" w:rsidTr="00A17506">
        <w:tc>
          <w:tcPr>
            <w:tcW w:w="2016" w:type="dxa"/>
          </w:tcPr>
          <w:p w:rsidR="006F23D6" w:rsidRPr="00AA26DA" w:rsidRDefault="006F23D6" w:rsidP="00A17506">
            <w:pPr>
              <w:rPr>
                <w:rFonts w:asciiTheme="majorHAnsi" w:hAnsiTheme="majorHAnsi" w:cs="Arial"/>
              </w:rPr>
            </w:pPr>
            <w:r w:rsidRPr="00AA26DA">
              <w:rPr>
                <w:rFonts w:asciiTheme="majorHAnsi" w:hAnsiTheme="majorHAnsi" w:cs="Arial"/>
              </w:rPr>
              <w:t xml:space="preserve">Other:  </w:t>
            </w:r>
            <w:r w:rsidRPr="00AA26DA">
              <w:rPr>
                <w:rFonts w:asciiTheme="majorHAnsi" w:hAnsiTheme="majorHAnsi" w:cs="Arial"/>
              </w:rPr>
              <w:softHyphen/>
            </w:r>
            <w:r w:rsidRPr="00AA26DA">
              <w:rPr>
                <w:rFonts w:asciiTheme="majorHAnsi" w:hAnsiTheme="majorHAnsi" w:cs="Arial"/>
              </w:rPr>
              <w:softHyphen/>
            </w:r>
            <w:r w:rsidRPr="00AA26DA">
              <w:rPr>
                <w:rFonts w:asciiTheme="majorHAnsi" w:hAnsiTheme="majorHAnsi" w:cs="Arial"/>
              </w:rPr>
              <w:softHyphen/>
            </w:r>
            <w:r w:rsidRPr="00AA26DA">
              <w:rPr>
                <w:rFonts w:asciiTheme="majorHAnsi" w:hAnsiTheme="majorHAnsi" w:cs="Arial"/>
              </w:rPr>
              <w:softHyphen/>
            </w:r>
            <w:r w:rsidRPr="00AA26DA">
              <w:rPr>
                <w:rFonts w:asciiTheme="majorHAnsi" w:hAnsiTheme="majorHAnsi" w:cs="Arial"/>
              </w:rPr>
              <w:softHyphen/>
              <w:t>_____</w:t>
            </w:r>
          </w:p>
        </w:tc>
        <w:tc>
          <w:tcPr>
            <w:tcW w:w="1764" w:type="dxa"/>
          </w:tcPr>
          <w:p w:rsidR="006F23D6" w:rsidRPr="00AA26DA" w:rsidRDefault="006F23D6" w:rsidP="00A17506">
            <w:pPr>
              <w:jc w:val="right"/>
              <w:rPr>
                <w:rFonts w:asciiTheme="majorHAnsi" w:hAnsiTheme="majorHAnsi" w:cs="Arial"/>
              </w:rPr>
            </w:pPr>
          </w:p>
        </w:tc>
        <w:tc>
          <w:tcPr>
            <w:tcW w:w="2340" w:type="dxa"/>
          </w:tcPr>
          <w:p w:rsidR="006F23D6" w:rsidRPr="00AA26DA" w:rsidRDefault="006F23D6" w:rsidP="00A17506">
            <w:pPr>
              <w:jc w:val="right"/>
              <w:rPr>
                <w:rFonts w:asciiTheme="majorHAnsi" w:hAnsiTheme="majorHAnsi" w:cs="Arial"/>
              </w:rPr>
            </w:pPr>
          </w:p>
        </w:tc>
        <w:tc>
          <w:tcPr>
            <w:tcW w:w="1260" w:type="dxa"/>
          </w:tcPr>
          <w:p w:rsidR="006F23D6" w:rsidRPr="00AA26DA" w:rsidRDefault="006F23D6" w:rsidP="00A17506">
            <w:pPr>
              <w:jc w:val="right"/>
              <w:rPr>
                <w:rFonts w:asciiTheme="majorHAnsi" w:hAnsiTheme="majorHAnsi" w:cs="Arial"/>
              </w:rPr>
            </w:pPr>
            <w:r w:rsidRPr="00AA26DA">
              <w:rPr>
                <w:rFonts w:asciiTheme="majorHAnsi" w:hAnsiTheme="majorHAnsi" w:cs="Arial"/>
              </w:rPr>
              <w:t>12</w:t>
            </w:r>
          </w:p>
        </w:tc>
        <w:tc>
          <w:tcPr>
            <w:tcW w:w="2340" w:type="dxa"/>
          </w:tcPr>
          <w:p w:rsidR="006F23D6" w:rsidRPr="00AA26DA" w:rsidRDefault="006F23D6" w:rsidP="00A17506">
            <w:pPr>
              <w:rPr>
                <w:rFonts w:asciiTheme="majorHAnsi" w:hAnsiTheme="majorHAnsi" w:cs="Arial"/>
              </w:rPr>
            </w:pPr>
          </w:p>
        </w:tc>
      </w:tr>
      <w:tr w:rsidR="006F23D6" w:rsidRPr="00AA26DA" w:rsidTr="00A17506">
        <w:tc>
          <w:tcPr>
            <w:tcW w:w="2016" w:type="dxa"/>
          </w:tcPr>
          <w:p w:rsidR="006F23D6" w:rsidRPr="00AA26DA" w:rsidRDefault="006F23D6" w:rsidP="00A17506">
            <w:pPr>
              <w:jc w:val="right"/>
              <w:rPr>
                <w:rFonts w:asciiTheme="majorHAnsi" w:hAnsiTheme="majorHAnsi" w:cs="Arial"/>
                <w:b/>
                <w:bCs/>
              </w:rPr>
            </w:pPr>
            <w:r w:rsidRPr="00AA26DA">
              <w:rPr>
                <w:rFonts w:asciiTheme="majorHAnsi" w:hAnsiTheme="majorHAnsi" w:cs="Arial"/>
                <w:b/>
                <w:bCs/>
              </w:rPr>
              <w:t>h. Totals:</w:t>
            </w:r>
          </w:p>
        </w:tc>
        <w:tc>
          <w:tcPr>
            <w:tcW w:w="1764" w:type="dxa"/>
          </w:tcPr>
          <w:p w:rsidR="006F23D6" w:rsidRPr="00AA26DA" w:rsidRDefault="006F23D6" w:rsidP="00A17506">
            <w:pPr>
              <w:jc w:val="right"/>
              <w:rPr>
                <w:rFonts w:asciiTheme="majorHAnsi" w:hAnsiTheme="majorHAnsi" w:cs="Arial"/>
              </w:rPr>
            </w:pPr>
          </w:p>
        </w:tc>
        <w:tc>
          <w:tcPr>
            <w:tcW w:w="2340" w:type="dxa"/>
          </w:tcPr>
          <w:p w:rsidR="006F23D6" w:rsidRPr="00AA26DA" w:rsidRDefault="006F23D6" w:rsidP="00A17506">
            <w:pPr>
              <w:jc w:val="right"/>
              <w:rPr>
                <w:rFonts w:asciiTheme="majorHAnsi" w:hAnsiTheme="majorHAnsi" w:cs="Arial"/>
              </w:rPr>
            </w:pPr>
          </w:p>
        </w:tc>
        <w:tc>
          <w:tcPr>
            <w:tcW w:w="1260" w:type="dxa"/>
          </w:tcPr>
          <w:p w:rsidR="006F23D6" w:rsidRPr="00AA26DA" w:rsidRDefault="006F23D6" w:rsidP="00A17506">
            <w:pPr>
              <w:jc w:val="right"/>
              <w:rPr>
                <w:rFonts w:asciiTheme="majorHAnsi" w:hAnsiTheme="majorHAnsi" w:cs="Arial"/>
              </w:rPr>
            </w:pPr>
          </w:p>
        </w:tc>
        <w:tc>
          <w:tcPr>
            <w:tcW w:w="2340" w:type="dxa"/>
          </w:tcPr>
          <w:p w:rsidR="006F23D6" w:rsidRPr="00AA26DA" w:rsidRDefault="006F23D6" w:rsidP="00A17506">
            <w:pPr>
              <w:rPr>
                <w:rFonts w:asciiTheme="majorHAnsi" w:hAnsiTheme="majorHAnsi" w:cs="Arial"/>
              </w:rPr>
            </w:pPr>
          </w:p>
        </w:tc>
      </w:tr>
      <w:tr w:rsidR="006F23D6" w:rsidRPr="00AA26DA" w:rsidTr="00A17506">
        <w:tc>
          <w:tcPr>
            <w:tcW w:w="2016" w:type="dxa"/>
          </w:tcPr>
          <w:p w:rsidR="006F23D6" w:rsidRPr="00AA26DA" w:rsidRDefault="006F23D6" w:rsidP="00A17506">
            <w:pPr>
              <w:jc w:val="right"/>
              <w:rPr>
                <w:rFonts w:asciiTheme="majorHAnsi" w:hAnsiTheme="majorHAnsi" w:cs="Arial"/>
                <w:b/>
                <w:bCs/>
              </w:rPr>
            </w:pPr>
          </w:p>
        </w:tc>
        <w:tc>
          <w:tcPr>
            <w:tcW w:w="1764" w:type="dxa"/>
          </w:tcPr>
          <w:p w:rsidR="006F23D6" w:rsidRPr="00AA26DA" w:rsidRDefault="006F23D6" w:rsidP="00A17506">
            <w:pPr>
              <w:jc w:val="right"/>
              <w:rPr>
                <w:rFonts w:asciiTheme="majorHAnsi" w:hAnsiTheme="majorHAnsi" w:cs="Arial"/>
              </w:rPr>
            </w:pPr>
          </w:p>
        </w:tc>
        <w:tc>
          <w:tcPr>
            <w:tcW w:w="2340" w:type="dxa"/>
          </w:tcPr>
          <w:p w:rsidR="006F23D6" w:rsidRPr="00AA26DA" w:rsidRDefault="006F23D6" w:rsidP="00A17506">
            <w:pPr>
              <w:jc w:val="right"/>
              <w:rPr>
                <w:rFonts w:asciiTheme="majorHAnsi" w:hAnsiTheme="majorHAnsi" w:cs="Arial"/>
              </w:rPr>
            </w:pPr>
          </w:p>
        </w:tc>
        <w:tc>
          <w:tcPr>
            <w:tcW w:w="1260" w:type="dxa"/>
          </w:tcPr>
          <w:p w:rsidR="006F23D6" w:rsidRPr="00AA26DA" w:rsidRDefault="006F23D6" w:rsidP="00A17506">
            <w:pPr>
              <w:jc w:val="right"/>
              <w:rPr>
                <w:rFonts w:asciiTheme="majorHAnsi" w:hAnsiTheme="majorHAnsi" w:cs="Arial"/>
              </w:rPr>
            </w:pPr>
          </w:p>
        </w:tc>
        <w:tc>
          <w:tcPr>
            <w:tcW w:w="2340" w:type="dxa"/>
          </w:tcPr>
          <w:p w:rsidR="006F23D6" w:rsidRPr="00AA26DA" w:rsidRDefault="006F23D6" w:rsidP="00A17506">
            <w:pPr>
              <w:rPr>
                <w:rFonts w:asciiTheme="majorHAnsi" w:hAnsiTheme="majorHAnsi" w:cs="Arial"/>
              </w:rPr>
            </w:pPr>
          </w:p>
        </w:tc>
      </w:tr>
    </w:tbl>
    <w:p w:rsidR="006F23D6" w:rsidRDefault="006F23D6" w:rsidP="006F23D6">
      <w:pPr>
        <w:rPr>
          <w:rFonts w:asciiTheme="majorHAnsi" w:hAnsiTheme="majorHAnsi" w:cs="Arial"/>
          <w:b/>
        </w:rPr>
      </w:pPr>
    </w:p>
    <w:p w:rsidR="006F23D6" w:rsidRDefault="006F23D6" w:rsidP="006F23D6">
      <w:pPr>
        <w:rPr>
          <w:rFonts w:asciiTheme="majorHAnsi" w:hAnsiTheme="majorHAnsi" w:cs="Arial"/>
          <w:b/>
        </w:rPr>
      </w:pPr>
    </w:p>
    <w:p w:rsidR="006F23D6" w:rsidRDefault="006F23D6" w:rsidP="006F23D6">
      <w:pPr>
        <w:rPr>
          <w:rFonts w:asciiTheme="majorHAnsi" w:hAnsiTheme="majorHAnsi" w:cs="Arial"/>
          <w:b/>
        </w:rPr>
      </w:pPr>
    </w:p>
    <w:p w:rsidR="006F23D6" w:rsidRDefault="006F23D6" w:rsidP="006F23D6">
      <w:pPr>
        <w:rPr>
          <w:rFonts w:asciiTheme="majorHAnsi" w:hAnsiTheme="majorHAnsi" w:cs="Arial"/>
          <w:b/>
        </w:rPr>
      </w:pPr>
    </w:p>
    <w:p w:rsidR="006F23D6" w:rsidRPr="00AA26DA" w:rsidRDefault="006F23D6" w:rsidP="006F23D6">
      <w:pPr>
        <w:rPr>
          <w:rFonts w:asciiTheme="majorHAnsi" w:hAnsiTheme="majorHAnsi" w:cs="Arial"/>
          <w:b/>
        </w:rPr>
      </w:pPr>
      <w:r w:rsidRPr="00AA26DA">
        <w:rPr>
          <w:rFonts w:asciiTheme="majorHAnsi" w:hAnsiTheme="majorHAnsi" w:cs="Arial"/>
          <w:b/>
        </w:rPr>
        <w:lastRenderedPageBreak/>
        <w:t xml:space="preserve">NEW PROJECTS - LEASED STRUCTURES BUDGET </w:t>
      </w:r>
    </w:p>
    <w:tbl>
      <w:tblPr>
        <w:tblStyle w:val="TableGrid"/>
        <w:tblW w:w="0" w:type="auto"/>
        <w:tblLook w:val="04A0"/>
      </w:tblPr>
      <w:tblGrid>
        <w:gridCol w:w="2808"/>
        <w:gridCol w:w="6930"/>
      </w:tblGrid>
      <w:tr w:rsidR="006F23D6" w:rsidRPr="00AA26DA" w:rsidTr="00A17506">
        <w:tc>
          <w:tcPr>
            <w:tcW w:w="2808" w:type="dxa"/>
          </w:tcPr>
          <w:p w:rsidR="006F23D6" w:rsidRPr="00AA26DA" w:rsidRDefault="006F23D6" w:rsidP="00A17506">
            <w:pPr>
              <w:rPr>
                <w:rFonts w:asciiTheme="majorHAnsi" w:hAnsiTheme="majorHAnsi" w:cs="Arial"/>
                <w:sz w:val="22"/>
                <w:szCs w:val="22"/>
              </w:rPr>
            </w:pPr>
            <w:r w:rsidRPr="00AA26DA">
              <w:rPr>
                <w:rFonts w:asciiTheme="majorHAnsi" w:hAnsiTheme="majorHAnsi" w:cs="Arial"/>
                <w:sz w:val="22"/>
                <w:szCs w:val="22"/>
              </w:rPr>
              <w:t>STRUCTURE NAME</w:t>
            </w:r>
          </w:p>
        </w:tc>
        <w:tc>
          <w:tcPr>
            <w:tcW w:w="6930" w:type="dxa"/>
          </w:tcPr>
          <w:p w:rsidR="006F23D6" w:rsidRPr="00AA26DA" w:rsidRDefault="006F23D6" w:rsidP="00A17506">
            <w:pPr>
              <w:rPr>
                <w:rFonts w:asciiTheme="majorHAnsi" w:hAnsiTheme="majorHAnsi" w:cs="Arial"/>
                <w:b/>
                <w:sz w:val="22"/>
                <w:szCs w:val="22"/>
              </w:rPr>
            </w:pPr>
          </w:p>
        </w:tc>
      </w:tr>
      <w:tr w:rsidR="006F23D6" w:rsidRPr="00AA26DA" w:rsidTr="00A17506">
        <w:tc>
          <w:tcPr>
            <w:tcW w:w="2808" w:type="dxa"/>
          </w:tcPr>
          <w:p w:rsidR="006F23D6" w:rsidRPr="00AA26DA" w:rsidRDefault="006F23D6" w:rsidP="00A17506">
            <w:pPr>
              <w:rPr>
                <w:rFonts w:asciiTheme="majorHAnsi" w:hAnsiTheme="majorHAnsi" w:cs="Arial"/>
                <w:sz w:val="22"/>
                <w:szCs w:val="22"/>
              </w:rPr>
            </w:pPr>
            <w:r w:rsidRPr="00AA26DA">
              <w:rPr>
                <w:rFonts w:asciiTheme="majorHAnsi" w:hAnsiTheme="majorHAnsi" w:cs="Arial"/>
                <w:sz w:val="22"/>
                <w:szCs w:val="22"/>
              </w:rPr>
              <w:t>STREET ADDRESS 1</w:t>
            </w:r>
          </w:p>
        </w:tc>
        <w:tc>
          <w:tcPr>
            <w:tcW w:w="6930" w:type="dxa"/>
          </w:tcPr>
          <w:p w:rsidR="006F23D6" w:rsidRPr="00AA26DA" w:rsidRDefault="006F23D6" w:rsidP="00A17506">
            <w:pPr>
              <w:rPr>
                <w:rFonts w:asciiTheme="majorHAnsi" w:hAnsiTheme="majorHAnsi" w:cs="Arial"/>
                <w:b/>
                <w:sz w:val="22"/>
                <w:szCs w:val="22"/>
              </w:rPr>
            </w:pPr>
          </w:p>
        </w:tc>
      </w:tr>
      <w:tr w:rsidR="006F23D6" w:rsidRPr="00AA26DA" w:rsidTr="00A17506">
        <w:tc>
          <w:tcPr>
            <w:tcW w:w="2808" w:type="dxa"/>
          </w:tcPr>
          <w:p w:rsidR="006F23D6" w:rsidRPr="00AA26DA" w:rsidRDefault="006F23D6" w:rsidP="00A17506">
            <w:pPr>
              <w:rPr>
                <w:rFonts w:asciiTheme="majorHAnsi" w:hAnsiTheme="majorHAnsi" w:cs="Arial"/>
                <w:sz w:val="22"/>
                <w:szCs w:val="22"/>
              </w:rPr>
            </w:pPr>
            <w:r w:rsidRPr="00AA26DA">
              <w:rPr>
                <w:rFonts w:asciiTheme="majorHAnsi" w:hAnsiTheme="majorHAnsi" w:cs="Arial"/>
                <w:sz w:val="22"/>
                <w:szCs w:val="22"/>
              </w:rPr>
              <w:t>STREET ADDRESS 2</w:t>
            </w:r>
          </w:p>
        </w:tc>
        <w:tc>
          <w:tcPr>
            <w:tcW w:w="6930" w:type="dxa"/>
          </w:tcPr>
          <w:p w:rsidR="006F23D6" w:rsidRPr="00AA26DA" w:rsidRDefault="006F23D6" w:rsidP="00A17506">
            <w:pPr>
              <w:rPr>
                <w:rFonts w:asciiTheme="majorHAnsi" w:hAnsiTheme="majorHAnsi" w:cs="Arial"/>
                <w:b/>
                <w:sz w:val="22"/>
                <w:szCs w:val="22"/>
              </w:rPr>
            </w:pPr>
          </w:p>
        </w:tc>
      </w:tr>
      <w:tr w:rsidR="006F23D6" w:rsidRPr="00AA26DA" w:rsidTr="00A17506">
        <w:tc>
          <w:tcPr>
            <w:tcW w:w="2808" w:type="dxa"/>
          </w:tcPr>
          <w:p w:rsidR="006F23D6" w:rsidRPr="00AA26DA" w:rsidRDefault="006F23D6" w:rsidP="00A17506">
            <w:pPr>
              <w:rPr>
                <w:rFonts w:asciiTheme="majorHAnsi" w:hAnsiTheme="majorHAnsi" w:cs="Arial"/>
                <w:sz w:val="22"/>
                <w:szCs w:val="22"/>
              </w:rPr>
            </w:pPr>
            <w:r w:rsidRPr="00AA26DA">
              <w:rPr>
                <w:rFonts w:asciiTheme="majorHAnsi" w:hAnsiTheme="majorHAnsi" w:cs="Arial"/>
                <w:sz w:val="22"/>
                <w:szCs w:val="22"/>
              </w:rPr>
              <w:t>CITY</w:t>
            </w:r>
          </w:p>
        </w:tc>
        <w:tc>
          <w:tcPr>
            <w:tcW w:w="6930" w:type="dxa"/>
          </w:tcPr>
          <w:p w:rsidR="006F23D6" w:rsidRPr="00AA26DA" w:rsidRDefault="006F23D6" w:rsidP="00A17506">
            <w:pPr>
              <w:rPr>
                <w:rFonts w:asciiTheme="majorHAnsi" w:hAnsiTheme="majorHAnsi" w:cs="Arial"/>
                <w:b/>
                <w:sz w:val="22"/>
                <w:szCs w:val="22"/>
              </w:rPr>
            </w:pPr>
          </w:p>
        </w:tc>
      </w:tr>
      <w:tr w:rsidR="006F23D6" w:rsidRPr="00AA26DA" w:rsidTr="00A17506">
        <w:tc>
          <w:tcPr>
            <w:tcW w:w="2808" w:type="dxa"/>
          </w:tcPr>
          <w:p w:rsidR="006F23D6" w:rsidRPr="00AA26DA" w:rsidRDefault="006F23D6" w:rsidP="00A17506">
            <w:pPr>
              <w:rPr>
                <w:rFonts w:asciiTheme="majorHAnsi" w:hAnsiTheme="majorHAnsi" w:cs="Arial"/>
                <w:sz w:val="22"/>
                <w:szCs w:val="22"/>
              </w:rPr>
            </w:pPr>
            <w:r w:rsidRPr="00AA26DA">
              <w:rPr>
                <w:rFonts w:asciiTheme="majorHAnsi" w:hAnsiTheme="majorHAnsi" w:cs="Arial"/>
                <w:sz w:val="22"/>
                <w:szCs w:val="22"/>
              </w:rPr>
              <w:t>STATE</w:t>
            </w:r>
          </w:p>
        </w:tc>
        <w:tc>
          <w:tcPr>
            <w:tcW w:w="6930" w:type="dxa"/>
          </w:tcPr>
          <w:p w:rsidR="006F23D6" w:rsidRPr="00AA26DA" w:rsidRDefault="006F23D6" w:rsidP="00A17506">
            <w:pPr>
              <w:rPr>
                <w:rFonts w:asciiTheme="majorHAnsi" w:hAnsiTheme="majorHAnsi" w:cs="Arial"/>
                <w:b/>
                <w:sz w:val="22"/>
                <w:szCs w:val="22"/>
              </w:rPr>
            </w:pPr>
          </w:p>
        </w:tc>
      </w:tr>
      <w:tr w:rsidR="006F23D6" w:rsidRPr="00AA26DA" w:rsidTr="00A17506">
        <w:tc>
          <w:tcPr>
            <w:tcW w:w="2808" w:type="dxa"/>
          </w:tcPr>
          <w:p w:rsidR="006F23D6" w:rsidRPr="00AA26DA" w:rsidRDefault="006F23D6" w:rsidP="00A17506">
            <w:pPr>
              <w:rPr>
                <w:rFonts w:asciiTheme="majorHAnsi" w:hAnsiTheme="majorHAnsi" w:cs="Arial"/>
                <w:sz w:val="22"/>
                <w:szCs w:val="22"/>
              </w:rPr>
            </w:pPr>
            <w:r w:rsidRPr="00AA26DA">
              <w:rPr>
                <w:rFonts w:asciiTheme="majorHAnsi" w:hAnsiTheme="majorHAnsi" w:cs="Arial"/>
                <w:sz w:val="22"/>
                <w:szCs w:val="22"/>
              </w:rPr>
              <w:t>ZIP</w:t>
            </w:r>
          </w:p>
        </w:tc>
        <w:tc>
          <w:tcPr>
            <w:tcW w:w="6930" w:type="dxa"/>
          </w:tcPr>
          <w:p w:rsidR="006F23D6" w:rsidRPr="00AA26DA" w:rsidRDefault="006F23D6" w:rsidP="00A17506">
            <w:pPr>
              <w:rPr>
                <w:rFonts w:asciiTheme="majorHAnsi" w:hAnsiTheme="majorHAnsi" w:cs="Arial"/>
                <w:b/>
                <w:sz w:val="22"/>
                <w:szCs w:val="22"/>
              </w:rPr>
            </w:pPr>
          </w:p>
        </w:tc>
      </w:tr>
      <w:tr w:rsidR="006F23D6" w:rsidRPr="00AA26DA" w:rsidTr="00A17506">
        <w:tc>
          <w:tcPr>
            <w:tcW w:w="2808" w:type="dxa"/>
          </w:tcPr>
          <w:p w:rsidR="006F23D6" w:rsidRPr="00AA26DA" w:rsidRDefault="006F23D6" w:rsidP="00A17506">
            <w:pPr>
              <w:rPr>
                <w:rFonts w:asciiTheme="majorHAnsi" w:hAnsiTheme="majorHAnsi" w:cs="Arial"/>
                <w:sz w:val="22"/>
                <w:szCs w:val="22"/>
              </w:rPr>
            </w:pPr>
            <w:r w:rsidRPr="00AA26DA">
              <w:rPr>
                <w:rFonts w:asciiTheme="majorHAnsi" w:hAnsiTheme="majorHAnsi" w:cs="Arial"/>
                <w:sz w:val="22"/>
                <w:szCs w:val="22"/>
              </w:rPr>
              <w:t>HUD PAID RENT PER MONTH</w:t>
            </w:r>
          </w:p>
        </w:tc>
        <w:tc>
          <w:tcPr>
            <w:tcW w:w="6930" w:type="dxa"/>
          </w:tcPr>
          <w:p w:rsidR="006F23D6" w:rsidRPr="00AA26DA" w:rsidRDefault="006F23D6" w:rsidP="00A17506">
            <w:pPr>
              <w:rPr>
                <w:rFonts w:asciiTheme="majorHAnsi" w:hAnsiTheme="majorHAnsi" w:cs="Arial"/>
                <w:b/>
                <w:sz w:val="22"/>
                <w:szCs w:val="22"/>
              </w:rPr>
            </w:pPr>
          </w:p>
        </w:tc>
      </w:tr>
      <w:tr w:rsidR="006F23D6" w:rsidRPr="00AA26DA" w:rsidTr="00A17506">
        <w:tc>
          <w:tcPr>
            <w:tcW w:w="2808" w:type="dxa"/>
          </w:tcPr>
          <w:p w:rsidR="006F23D6" w:rsidRPr="00AA26DA" w:rsidRDefault="006F23D6" w:rsidP="00A17506">
            <w:pPr>
              <w:rPr>
                <w:rFonts w:asciiTheme="majorHAnsi" w:hAnsiTheme="majorHAnsi" w:cs="Arial"/>
                <w:sz w:val="22"/>
                <w:szCs w:val="22"/>
              </w:rPr>
            </w:pPr>
            <w:r w:rsidRPr="00AA26DA">
              <w:rPr>
                <w:rFonts w:asciiTheme="majorHAnsi" w:hAnsiTheme="majorHAnsi" w:cs="Arial"/>
                <w:sz w:val="22"/>
                <w:szCs w:val="22"/>
              </w:rPr>
              <w:t>X 12 months for a year</w:t>
            </w:r>
          </w:p>
        </w:tc>
        <w:tc>
          <w:tcPr>
            <w:tcW w:w="6930" w:type="dxa"/>
          </w:tcPr>
          <w:p w:rsidR="006F23D6" w:rsidRPr="00AA26DA" w:rsidRDefault="006F23D6" w:rsidP="00A17506">
            <w:pPr>
              <w:rPr>
                <w:rFonts w:asciiTheme="majorHAnsi" w:hAnsiTheme="majorHAnsi" w:cs="Arial"/>
                <w:b/>
                <w:sz w:val="22"/>
                <w:szCs w:val="22"/>
              </w:rPr>
            </w:pPr>
          </w:p>
        </w:tc>
      </w:tr>
      <w:tr w:rsidR="006F23D6" w:rsidRPr="00AA26DA" w:rsidTr="00A17506">
        <w:tc>
          <w:tcPr>
            <w:tcW w:w="2808" w:type="dxa"/>
          </w:tcPr>
          <w:p w:rsidR="006F23D6" w:rsidRPr="00AA26DA" w:rsidRDefault="006F23D6" w:rsidP="00A17506">
            <w:pPr>
              <w:rPr>
                <w:rFonts w:asciiTheme="majorHAnsi" w:hAnsiTheme="majorHAnsi" w:cs="Arial"/>
                <w:sz w:val="22"/>
                <w:szCs w:val="22"/>
              </w:rPr>
            </w:pPr>
            <w:r w:rsidRPr="00AA26DA">
              <w:rPr>
                <w:rFonts w:asciiTheme="majorHAnsi" w:hAnsiTheme="majorHAnsi" w:cs="Arial"/>
                <w:sz w:val="22"/>
                <w:szCs w:val="22"/>
              </w:rPr>
              <w:t>X Grant term</w:t>
            </w:r>
          </w:p>
        </w:tc>
        <w:tc>
          <w:tcPr>
            <w:tcW w:w="6930" w:type="dxa"/>
          </w:tcPr>
          <w:p w:rsidR="006F23D6" w:rsidRPr="00AA26DA" w:rsidRDefault="006F23D6" w:rsidP="00A17506">
            <w:pPr>
              <w:rPr>
                <w:rFonts w:asciiTheme="majorHAnsi" w:hAnsiTheme="majorHAnsi" w:cs="Arial"/>
                <w:b/>
                <w:sz w:val="22"/>
                <w:szCs w:val="22"/>
              </w:rPr>
            </w:pPr>
          </w:p>
        </w:tc>
      </w:tr>
      <w:tr w:rsidR="006F23D6" w:rsidRPr="00AA26DA" w:rsidTr="00A17506">
        <w:tc>
          <w:tcPr>
            <w:tcW w:w="2808" w:type="dxa"/>
          </w:tcPr>
          <w:p w:rsidR="006F23D6" w:rsidRPr="00AA26DA" w:rsidRDefault="006F23D6" w:rsidP="00A17506">
            <w:pPr>
              <w:rPr>
                <w:rFonts w:asciiTheme="majorHAnsi" w:hAnsiTheme="majorHAnsi" w:cs="Arial"/>
                <w:sz w:val="22"/>
                <w:szCs w:val="22"/>
              </w:rPr>
            </w:pPr>
            <w:r w:rsidRPr="00AA26DA">
              <w:rPr>
                <w:rFonts w:asciiTheme="majorHAnsi" w:hAnsiTheme="majorHAnsi" w:cs="Arial"/>
                <w:sz w:val="22"/>
                <w:szCs w:val="22"/>
              </w:rPr>
              <w:t>TOTAL REQUEST FOR GRANT TERM</w:t>
            </w:r>
          </w:p>
        </w:tc>
        <w:tc>
          <w:tcPr>
            <w:tcW w:w="6930" w:type="dxa"/>
          </w:tcPr>
          <w:p w:rsidR="006F23D6" w:rsidRPr="00AA26DA" w:rsidRDefault="006F23D6" w:rsidP="00A17506">
            <w:pPr>
              <w:rPr>
                <w:rFonts w:asciiTheme="majorHAnsi" w:hAnsiTheme="majorHAnsi" w:cs="Arial"/>
                <w:b/>
                <w:sz w:val="22"/>
                <w:szCs w:val="22"/>
              </w:rPr>
            </w:pPr>
          </w:p>
        </w:tc>
      </w:tr>
    </w:tbl>
    <w:p w:rsidR="006F23D6" w:rsidRPr="00AA26DA" w:rsidRDefault="006F23D6" w:rsidP="006F23D6">
      <w:pPr>
        <w:rPr>
          <w:rFonts w:asciiTheme="majorHAnsi" w:hAnsiTheme="majorHAnsi" w:cs="Arial"/>
          <w:b/>
        </w:rPr>
      </w:pPr>
    </w:p>
    <w:p w:rsidR="006F23D6" w:rsidRPr="00044D2C" w:rsidRDefault="006F23D6" w:rsidP="006F23D6">
      <w:pPr>
        <w:pStyle w:val="Default"/>
        <w:rPr>
          <w:rFonts w:asciiTheme="majorHAnsi" w:eastAsiaTheme="minorHAnsi" w:hAnsiTheme="majorHAnsi" w:cstheme="majorHAnsi"/>
          <w:b/>
        </w:rPr>
      </w:pPr>
      <w:r w:rsidRPr="00044D2C">
        <w:rPr>
          <w:rFonts w:asciiTheme="majorHAnsi" w:hAnsiTheme="majorHAnsi" w:cstheme="majorHAnsi"/>
          <w:b/>
        </w:rPr>
        <w:t xml:space="preserve">Rent Assistance Units - </w:t>
      </w:r>
      <w:r w:rsidRPr="00044D2C">
        <w:rPr>
          <w:rFonts w:asciiTheme="majorHAnsi" w:eastAsiaTheme="minorHAnsi" w:hAnsiTheme="majorHAnsi" w:cstheme="majorHAnsi"/>
          <w:b/>
        </w:rPr>
        <w:t xml:space="preserve"> </w:t>
      </w:r>
    </w:p>
    <w:p w:rsidR="006F23D6" w:rsidRPr="00044D2C" w:rsidRDefault="006F23D6" w:rsidP="006F23D6">
      <w:pPr>
        <w:pStyle w:val="Default"/>
        <w:rPr>
          <w:rFonts w:asciiTheme="majorHAnsi" w:eastAsiaTheme="minorHAnsi" w:hAnsiTheme="majorHAnsi" w:cstheme="majorHAnsi"/>
        </w:rPr>
      </w:pPr>
      <w:r w:rsidRPr="00044D2C">
        <w:rPr>
          <w:rFonts w:asciiTheme="majorHAnsi" w:eastAsiaTheme="minorHAnsi" w:hAnsiTheme="majorHAnsi" w:cstheme="majorHAnsi"/>
        </w:rPr>
        <w:t xml:space="preserve">Select the "Type of Rental Assistance:" N/A, PRA, TRA, or SRA. (not applicable, project rental assistance, tenant rental assistance, or sponsor rental assistance). </w:t>
      </w:r>
      <w:r w:rsidRPr="00044D2C">
        <w:rPr>
          <w:rFonts w:asciiTheme="majorHAnsi" w:eastAsiaTheme="minorHAnsi" w:hAnsiTheme="majorHAnsi" w:cstheme="majorHAnsi"/>
          <w:u w:val="single"/>
        </w:rPr>
        <w:tab/>
      </w:r>
      <w:r w:rsidRPr="00044D2C">
        <w:rPr>
          <w:rFonts w:asciiTheme="majorHAnsi" w:eastAsiaTheme="minorHAnsi" w:hAnsiTheme="majorHAnsi" w:cstheme="majorHAnsi"/>
          <w:u w:val="single"/>
        </w:rPr>
        <w:tab/>
      </w:r>
    </w:p>
    <w:p w:rsidR="006F23D6" w:rsidRDefault="006F23D6" w:rsidP="006F23D6">
      <w:pPr>
        <w:rPr>
          <w:rFonts w:asciiTheme="majorHAnsi" w:hAnsiTheme="majorHAnsi" w:cstheme="majorHAnsi"/>
          <w:b/>
          <w:sz w:val="24"/>
          <w:szCs w:val="24"/>
        </w:rPr>
      </w:pPr>
    </w:p>
    <w:p w:rsidR="006F23D6" w:rsidRPr="00044D2C" w:rsidRDefault="006F23D6" w:rsidP="006F23D6">
      <w:pPr>
        <w:rPr>
          <w:rFonts w:asciiTheme="majorHAnsi" w:hAnsiTheme="majorHAnsi" w:cstheme="majorHAnsi"/>
          <w:b/>
          <w:sz w:val="24"/>
          <w:szCs w:val="24"/>
        </w:rPr>
      </w:pPr>
      <w:r w:rsidRPr="00044D2C">
        <w:rPr>
          <w:rFonts w:asciiTheme="majorHAnsi" w:hAnsiTheme="majorHAnsi" w:cstheme="majorHAnsi"/>
          <w:b/>
          <w:sz w:val="24"/>
          <w:szCs w:val="24"/>
        </w:rPr>
        <w:t xml:space="preserve">Rent Assistance Units – rent must </w:t>
      </w:r>
      <w:r w:rsidRPr="00044D2C">
        <w:rPr>
          <w:rFonts w:asciiTheme="majorHAnsi" w:hAnsiTheme="majorHAnsi" w:cstheme="majorHAnsi"/>
          <w:b/>
          <w:color w:val="FF0000"/>
          <w:sz w:val="24"/>
          <w:szCs w:val="24"/>
          <w:u w:val="single"/>
        </w:rPr>
        <w:t>equal</w:t>
      </w:r>
      <w:r w:rsidRPr="00044D2C">
        <w:rPr>
          <w:rFonts w:asciiTheme="majorHAnsi" w:hAnsiTheme="majorHAnsi" w:cstheme="majorHAnsi"/>
          <w:b/>
          <w:sz w:val="24"/>
          <w:szCs w:val="24"/>
        </w:rPr>
        <w:t xml:space="preserve"> HUD FY2</w:t>
      </w:r>
      <w:r w:rsidR="002E62BA">
        <w:rPr>
          <w:rFonts w:asciiTheme="majorHAnsi" w:hAnsiTheme="majorHAnsi" w:cstheme="majorHAnsi"/>
          <w:b/>
          <w:sz w:val="24"/>
          <w:szCs w:val="24"/>
        </w:rPr>
        <w:t>3</w:t>
      </w:r>
      <w:r w:rsidRPr="00044D2C">
        <w:rPr>
          <w:rFonts w:asciiTheme="majorHAnsi" w:hAnsiTheme="majorHAnsi" w:cstheme="majorHAnsi"/>
          <w:b/>
          <w:sz w:val="24"/>
          <w:szCs w:val="24"/>
        </w:rPr>
        <w:t xml:space="preserve"> FMR amount for new projects and be for a period of 12 months.</w:t>
      </w:r>
    </w:p>
    <w:tbl>
      <w:tblPr>
        <w:tblW w:w="9765"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2025"/>
        <w:gridCol w:w="1772"/>
        <w:gridCol w:w="2351"/>
        <w:gridCol w:w="1266"/>
        <w:gridCol w:w="2351"/>
      </w:tblGrid>
      <w:tr w:rsidR="006F23D6" w:rsidRPr="00AA26DA" w:rsidTr="00A17506">
        <w:trPr>
          <w:cantSplit/>
          <w:trHeight w:val="822"/>
        </w:trPr>
        <w:tc>
          <w:tcPr>
            <w:tcW w:w="2025" w:type="dxa"/>
          </w:tcPr>
          <w:p w:rsidR="006F23D6" w:rsidRPr="00AA26DA" w:rsidRDefault="006F23D6" w:rsidP="00A17506">
            <w:pPr>
              <w:ind w:right="-180"/>
              <w:jc w:val="center"/>
              <w:rPr>
                <w:rFonts w:asciiTheme="majorHAnsi" w:hAnsiTheme="majorHAnsi" w:cs="Arial"/>
                <w:b/>
                <w:bCs/>
              </w:rPr>
            </w:pPr>
            <w:r w:rsidRPr="00AA26DA">
              <w:rPr>
                <w:rFonts w:asciiTheme="majorHAnsi" w:hAnsiTheme="majorHAnsi" w:cs="Arial"/>
                <w:b/>
                <w:bCs/>
              </w:rPr>
              <w:t>c. Size of Units</w:t>
            </w:r>
          </w:p>
        </w:tc>
        <w:tc>
          <w:tcPr>
            <w:tcW w:w="1772" w:type="dxa"/>
          </w:tcPr>
          <w:p w:rsidR="006F23D6" w:rsidRPr="00AA26DA" w:rsidRDefault="006F23D6" w:rsidP="00A17506">
            <w:pPr>
              <w:tabs>
                <w:tab w:val="left" w:pos="1602"/>
              </w:tabs>
              <w:ind w:right="-180"/>
              <w:jc w:val="center"/>
              <w:rPr>
                <w:rFonts w:asciiTheme="majorHAnsi" w:hAnsiTheme="majorHAnsi" w:cs="Arial"/>
                <w:b/>
                <w:bCs/>
              </w:rPr>
            </w:pPr>
            <w:r w:rsidRPr="00AA26DA">
              <w:rPr>
                <w:rFonts w:asciiTheme="majorHAnsi" w:hAnsiTheme="majorHAnsi" w:cs="Arial"/>
                <w:b/>
                <w:bCs/>
              </w:rPr>
              <w:t>d. Number</w:t>
            </w:r>
          </w:p>
          <w:p w:rsidR="006F23D6" w:rsidRPr="00AA26DA" w:rsidRDefault="006F23D6" w:rsidP="00A17506">
            <w:pPr>
              <w:ind w:right="-180"/>
              <w:jc w:val="center"/>
              <w:rPr>
                <w:rFonts w:asciiTheme="majorHAnsi" w:hAnsiTheme="majorHAnsi" w:cs="Arial"/>
                <w:b/>
                <w:bCs/>
              </w:rPr>
            </w:pPr>
            <w:r w:rsidRPr="00AA26DA">
              <w:rPr>
                <w:rFonts w:asciiTheme="majorHAnsi" w:hAnsiTheme="majorHAnsi" w:cs="Arial"/>
                <w:b/>
                <w:bCs/>
              </w:rPr>
              <w:t>of Units</w:t>
            </w:r>
          </w:p>
        </w:tc>
        <w:tc>
          <w:tcPr>
            <w:tcW w:w="2351" w:type="dxa"/>
          </w:tcPr>
          <w:p w:rsidR="006F23D6" w:rsidRPr="00AA26DA" w:rsidRDefault="006F23D6" w:rsidP="00A17506">
            <w:pPr>
              <w:ind w:right="-180"/>
              <w:jc w:val="center"/>
              <w:rPr>
                <w:rFonts w:asciiTheme="majorHAnsi" w:hAnsiTheme="majorHAnsi" w:cs="Arial"/>
                <w:b/>
                <w:bCs/>
              </w:rPr>
            </w:pPr>
            <w:r w:rsidRPr="00AA26DA">
              <w:rPr>
                <w:rFonts w:asciiTheme="majorHAnsi" w:hAnsiTheme="majorHAnsi" w:cs="Arial"/>
                <w:b/>
                <w:bCs/>
              </w:rPr>
              <w:t>e. HUD Paid</w:t>
            </w:r>
          </w:p>
          <w:p w:rsidR="006F23D6" w:rsidRPr="00AA26DA" w:rsidRDefault="006F23D6" w:rsidP="00A17506">
            <w:pPr>
              <w:ind w:right="-180"/>
              <w:jc w:val="center"/>
              <w:rPr>
                <w:rFonts w:asciiTheme="majorHAnsi" w:hAnsiTheme="majorHAnsi" w:cs="Arial"/>
                <w:b/>
                <w:bCs/>
              </w:rPr>
            </w:pPr>
            <w:r w:rsidRPr="00AA26DA">
              <w:rPr>
                <w:rFonts w:asciiTheme="majorHAnsi" w:hAnsiTheme="majorHAnsi" w:cs="Arial"/>
                <w:b/>
                <w:bCs/>
              </w:rPr>
              <w:t>Amount</w:t>
            </w:r>
          </w:p>
        </w:tc>
        <w:tc>
          <w:tcPr>
            <w:tcW w:w="1266" w:type="dxa"/>
          </w:tcPr>
          <w:p w:rsidR="006F23D6" w:rsidRPr="00AA26DA" w:rsidRDefault="006F23D6" w:rsidP="00A17506">
            <w:pPr>
              <w:ind w:right="-180"/>
              <w:jc w:val="center"/>
              <w:rPr>
                <w:rFonts w:asciiTheme="majorHAnsi" w:hAnsiTheme="majorHAnsi" w:cs="Arial"/>
                <w:b/>
                <w:bCs/>
              </w:rPr>
            </w:pPr>
            <w:r w:rsidRPr="00AA26DA">
              <w:rPr>
                <w:rFonts w:asciiTheme="majorHAnsi" w:hAnsiTheme="majorHAnsi" w:cs="Arial"/>
                <w:b/>
                <w:bCs/>
              </w:rPr>
              <w:t>f. Number of Months</w:t>
            </w:r>
          </w:p>
        </w:tc>
        <w:tc>
          <w:tcPr>
            <w:tcW w:w="2351" w:type="dxa"/>
          </w:tcPr>
          <w:p w:rsidR="006F23D6" w:rsidRPr="00AA26DA" w:rsidRDefault="006F23D6" w:rsidP="00A17506">
            <w:pPr>
              <w:ind w:right="-180"/>
              <w:jc w:val="center"/>
              <w:rPr>
                <w:rFonts w:asciiTheme="majorHAnsi" w:hAnsiTheme="majorHAnsi" w:cs="Arial"/>
                <w:b/>
                <w:bCs/>
              </w:rPr>
            </w:pPr>
            <w:r w:rsidRPr="00AA26DA">
              <w:rPr>
                <w:rFonts w:asciiTheme="majorHAnsi" w:hAnsiTheme="majorHAnsi" w:cs="Arial"/>
                <w:b/>
                <w:bCs/>
              </w:rPr>
              <w:t>g. Totals</w:t>
            </w:r>
          </w:p>
        </w:tc>
      </w:tr>
      <w:tr w:rsidR="002E62BA" w:rsidRPr="00AA26DA" w:rsidTr="00A17506">
        <w:trPr>
          <w:trHeight w:val="257"/>
        </w:trPr>
        <w:tc>
          <w:tcPr>
            <w:tcW w:w="2025" w:type="dxa"/>
          </w:tcPr>
          <w:p w:rsidR="002E62BA" w:rsidRPr="00AA26DA" w:rsidRDefault="002E62BA" w:rsidP="00A17506">
            <w:pPr>
              <w:rPr>
                <w:rFonts w:asciiTheme="majorHAnsi" w:hAnsiTheme="majorHAnsi" w:cs="Arial"/>
              </w:rPr>
            </w:pPr>
            <w:r w:rsidRPr="00AA26DA">
              <w:rPr>
                <w:rFonts w:asciiTheme="majorHAnsi" w:hAnsiTheme="majorHAnsi" w:cs="Arial"/>
              </w:rPr>
              <w:t>0 Bedroom</w:t>
            </w:r>
          </w:p>
        </w:tc>
        <w:tc>
          <w:tcPr>
            <w:tcW w:w="1772" w:type="dxa"/>
          </w:tcPr>
          <w:p w:rsidR="002E62BA" w:rsidRPr="00AA26DA" w:rsidRDefault="002E62BA" w:rsidP="00A17506">
            <w:pPr>
              <w:jc w:val="right"/>
              <w:rPr>
                <w:rFonts w:asciiTheme="majorHAnsi" w:hAnsiTheme="majorHAnsi" w:cs="Arial"/>
              </w:rPr>
            </w:pPr>
          </w:p>
        </w:tc>
        <w:tc>
          <w:tcPr>
            <w:tcW w:w="2351" w:type="dxa"/>
          </w:tcPr>
          <w:p w:rsidR="002E62BA" w:rsidRPr="00ED1A5F" w:rsidRDefault="002E62BA" w:rsidP="00A17506">
            <w:pPr>
              <w:spacing w:line="276" w:lineRule="auto"/>
              <w:jc w:val="right"/>
              <w:rPr>
                <w:rFonts w:ascii="Calibri Light" w:hAnsi="Calibri Light" w:cs="Calibri Light"/>
              </w:rPr>
            </w:pPr>
            <w:r>
              <w:rPr>
                <w:rFonts w:ascii="Calibri Light" w:hAnsi="Calibri Light" w:cs="Calibri Light"/>
              </w:rPr>
              <w:t>1158</w:t>
            </w:r>
          </w:p>
        </w:tc>
        <w:tc>
          <w:tcPr>
            <w:tcW w:w="1266" w:type="dxa"/>
          </w:tcPr>
          <w:p w:rsidR="002E62BA" w:rsidRPr="00AA26DA" w:rsidRDefault="002E62BA" w:rsidP="00A17506">
            <w:pPr>
              <w:jc w:val="right"/>
              <w:rPr>
                <w:rFonts w:asciiTheme="majorHAnsi" w:hAnsiTheme="majorHAnsi" w:cs="Arial"/>
              </w:rPr>
            </w:pPr>
            <w:r>
              <w:rPr>
                <w:rFonts w:asciiTheme="majorHAnsi" w:hAnsiTheme="majorHAnsi" w:cs="Arial"/>
              </w:rPr>
              <w:t>12</w:t>
            </w:r>
          </w:p>
        </w:tc>
        <w:tc>
          <w:tcPr>
            <w:tcW w:w="2351" w:type="dxa"/>
          </w:tcPr>
          <w:p w:rsidR="002E62BA" w:rsidRPr="00AA26DA" w:rsidRDefault="002E62BA" w:rsidP="00A17506">
            <w:pPr>
              <w:rPr>
                <w:rFonts w:asciiTheme="majorHAnsi" w:hAnsiTheme="majorHAnsi" w:cs="Arial"/>
              </w:rPr>
            </w:pPr>
          </w:p>
        </w:tc>
      </w:tr>
      <w:tr w:rsidR="002E62BA" w:rsidRPr="00AA26DA" w:rsidTr="00A17506">
        <w:trPr>
          <w:trHeight w:val="416"/>
        </w:trPr>
        <w:tc>
          <w:tcPr>
            <w:tcW w:w="2025" w:type="dxa"/>
          </w:tcPr>
          <w:p w:rsidR="002E62BA" w:rsidRPr="00AA26DA" w:rsidRDefault="002E62BA" w:rsidP="00A17506">
            <w:pPr>
              <w:rPr>
                <w:rFonts w:asciiTheme="majorHAnsi" w:hAnsiTheme="majorHAnsi" w:cs="Arial"/>
              </w:rPr>
            </w:pPr>
            <w:r w:rsidRPr="00AA26DA">
              <w:rPr>
                <w:rFonts w:asciiTheme="majorHAnsi" w:hAnsiTheme="majorHAnsi" w:cs="Arial"/>
              </w:rPr>
              <w:t>1 Bedroom</w:t>
            </w:r>
          </w:p>
        </w:tc>
        <w:tc>
          <w:tcPr>
            <w:tcW w:w="1772" w:type="dxa"/>
          </w:tcPr>
          <w:p w:rsidR="002E62BA" w:rsidRPr="00AA26DA" w:rsidRDefault="002E62BA" w:rsidP="00A17506">
            <w:pPr>
              <w:jc w:val="right"/>
              <w:rPr>
                <w:rFonts w:asciiTheme="majorHAnsi" w:hAnsiTheme="majorHAnsi" w:cs="Arial"/>
              </w:rPr>
            </w:pPr>
          </w:p>
        </w:tc>
        <w:tc>
          <w:tcPr>
            <w:tcW w:w="2351" w:type="dxa"/>
          </w:tcPr>
          <w:p w:rsidR="002E62BA" w:rsidRPr="00ED1A5F" w:rsidRDefault="002E62BA" w:rsidP="00A17506">
            <w:pPr>
              <w:spacing w:line="276" w:lineRule="auto"/>
              <w:jc w:val="right"/>
              <w:rPr>
                <w:rFonts w:ascii="Calibri Light" w:hAnsi="Calibri Light" w:cs="Calibri Light"/>
              </w:rPr>
            </w:pPr>
            <w:r>
              <w:rPr>
                <w:rFonts w:ascii="Calibri Light" w:hAnsi="Calibri Light" w:cs="Calibri Light"/>
              </w:rPr>
              <w:t>1255</w:t>
            </w:r>
          </w:p>
        </w:tc>
        <w:tc>
          <w:tcPr>
            <w:tcW w:w="1266" w:type="dxa"/>
          </w:tcPr>
          <w:p w:rsidR="002E62BA" w:rsidRPr="00AA26DA" w:rsidRDefault="002E62BA" w:rsidP="00A17506">
            <w:pPr>
              <w:jc w:val="right"/>
              <w:rPr>
                <w:rFonts w:asciiTheme="majorHAnsi" w:hAnsiTheme="majorHAnsi" w:cs="Arial"/>
              </w:rPr>
            </w:pPr>
            <w:r>
              <w:rPr>
                <w:rFonts w:asciiTheme="majorHAnsi" w:hAnsiTheme="majorHAnsi" w:cs="Arial"/>
              </w:rPr>
              <w:t>12</w:t>
            </w:r>
          </w:p>
        </w:tc>
        <w:tc>
          <w:tcPr>
            <w:tcW w:w="2351" w:type="dxa"/>
          </w:tcPr>
          <w:p w:rsidR="002E62BA" w:rsidRPr="00AA26DA" w:rsidRDefault="002E62BA" w:rsidP="00A17506">
            <w:pPr>
              <w:rPr>
                <w:rFonts w:asciiTheme="majorHAnsi" w:hAnsiTheme="majorHAnsi" w:cs="Arial"/>
              </w:rPr>
            </w:pPr>
          </w:p>
        </w:tc>
      </w:tr>
      <w:tr w:rsidR="002E62BA" w:rsidRPr="00AA26DA" w:rsidTr="00A17506">
        <w:trPr>
          <w:trHeight w:val="416"/>
        </w:trPr>
        <w:tc>
          <w:tcPr>
            <w:tcW w:w="2025" w:type="dxa"/>
          </w:tcPr>
          <w:p w:rsidR="002E62BA" w:rsidRPr="00AA26DA" w:rsidRDefault="002E62BA" w:rsidP="00A17506">
            <w:pPr>
              <w:rPr>
                <w:rFonts w:asciiTheme="majorHAnsi" w:hAnsiTheme="majorHAnsi" w:cs="Arial"/>
              </w:rPr>
            </w:pPr>
            <w:r w:rsidRPr="00AA26DA">
              <w:rPr>
                <w:rFonts w:asciiTheme="majorHAnsi" w:hAnsiTheme="majorHAnsi" w:cs="Arial"/>
              </w:rPr>
              <w:t>2 Bedrooms</w:t>
            </w:r>
          </w:p>
        </w:tc>
        <w:tc>
          <w:tcPr>
            <w:tcW w:w="1772" w:type="dxa"/>
          </w:tcPr>
          <w:p w:rsidR="002E62BA" w:rsidRPr="00AA26DA" w:rsidRDefault="002E62BA" w:rsidP="00A17506">
            <w:pPr>
              <w:jc w:val="right"/>
              <w:rPr>
                <w:rFonts w:asciiTheme="majorHAnsi" w:hAnsiTheme="majorHAnsi" w:cs="Arial"/>
              </w:rPr>
            </w:pPr>
          </w:p>
        </w:tc>
        <w:tc>
          <w:tcPr>
            <w:tcW w:w="2351" w:type="dxa"/>
          </w:tcPr>
          <w:p w:rsidR="002E62BA" w:rsidRPr="00ED1A5F" w:rsidRDefault="002E62BA" w:rsidP="00A17506">
            <w:pPr>
              <w:spacing w:line="276" w:lineRule="auto"/>
              <w:jc w:val="right"/>
              <w:rPr>
                <w:rFonts w:ascii="Calibri Light" w:hAnsi="Calibri Light" w:cs="Calibri Light"/>
              </w:rPr>
            </w:pPr>
            <w:r>
              <w:rPr>
                <w:rFonts w:ascii="Calibri Light" w:hAnsi="Calibri Light" w:cs="Calibri Light"/>
              </w:rPr>
              <w:t>1440</w:t>
            </w:r>
          </w:p>
        </w:tc>
        <w:tc>
          <w:tcPr>
            <w:tcW w:w="1266" w:type="dxa"/>
          </w:tcPr>
          <w:p w:rsidR="002E62BA" w:rsidRPr="00AA26DA" w:rsidRDefault="002E62BA" w:rsidP="00A17506">
            <w:pPr>
              <w:jc w:val="right"/>
              <w:rPr>
                <w:rFonts w:asciiTheme="majorHAnsi" w:hAnsiTheme="majorHAnsi" w:cs="Arial"/>
              </w:rPr>
            </w:pPr>
            <w:r>
              <w:rPr>
                <w:rFonts w:asciiTheme="majorHAnsi" w:hAnsiTheme="majorHAnsi" w:cs="Arial"/>
              </w:rPr>
              <w:t>12</w:t>
            </w:r>
          </w:p>
        </w:tc>
        <w:tc>
          <w:tcPr>
            <w:tcW w:w="2351" w:type="dxa"/>
          </w:tcPr>
          <w:p w:rsidR="002E62BA" w:rsidRPr="00AA26DA" w:rsidRDefault="002E62BA" w:rsidP="00A17506">
            <w:pPr>
              <w:rPr>
                <w:rFonts w:asciiTheme="majorHAnsi" w:hAnsiTheme="majorHAnsi" w:cs="Arial"/>
              </w:rPr>
            </w:pPr>
          </w:p>
        </w:tc>
      </w:tr>
      <w:tr w:rsidR="002E62BA" w:rsidRPr="00AA26DA" w:rsidTr="00A17506">
        <w:trPr>
          <w:trHeight w:val="405"/>
        </w:trPr>
        <w:tc>
          <w:tcPr>
            <w:tcW w:w="2025" w:type="dxa"/>
          </w:tcPr>
          <w:p w:rsidR="002E62BA" w:rsidRPr="00AA26DA" w:rsidRDefault="002E62BA" w:rsidP="00A17506">
            <w:pPr>
              <w:rPr>
                <w:rFonts w:asciiTheme="majorHAnsi" w:hAnsiTheme="majorHAnsi" w:cs="Arial"/>
              </w:rPr>
            </w:pPr>
            <w:r w:rsidRPr="00AA26DA">
              <w:rPr>
                <w:rFonts w:asciiTheme="majorHAnsi" w:hAnsiTheme="majorHAnsi" w:cs="Arial"/>
              </w:rPr>
              <w:t>3 Bedrooms</w:t>
            </w:r>
          </w:p>
        </w:tc>
        <w:tc>
          <w:tcPr>
            <w:tcW w:w="1772" w:type="dxa"/>
          </w:tcPr>
          <w:p w:rsidR="002E62BA" w:rsidRPr="00AA26DA" w:rsidRDefault="002E62BA" w:rsidP="00A17506">
            <w:pPr>
              <w:jc w:val="right"/>
              <w:rPr>
                <w:rFonts w:asciiTheme="majorHAnsi" w:hAnsiTheme="majorHAnsi" w:cs="Arial"/>
              </w:rPr>
            </w:pPr>
          </w:p>
        </w:tc>
        <w:tc>
          <w:tcPr>
            <w:tcW w:w="2351" w:type="dxa"/>
          </w:tcPr>
          <w:p w:rsidR="002E62BA" w:rsidRPr="00ED1A5F" w:rsidRDefault="002E62BA" w:rsidP="00A17506">
            <w:pPr>
              <w:spacing w:line="276" w:lineRule="auto"/>
              <w:jc w:val="right"/>
              <w:rPr>
                <w:rFonts w:ascii="Calibri Light" w:hAnsi="Calibri Light" w:cs="Calibri Light"/>
              </w:rPr>
            </w:pPr>
            <w:r>
              <w:rPr>
                <w:rFonts w:ascii="Calibri Light" w:hAnsi="Calibri Light" w:cs="Calibri Light"/>
              </w:rPr>
              <w:t>1827</w:t>
            </w:r>
          </w:p>
        </w:tc>
        <w:tc>
          <w:tcPr>
            <w:tcW w:w="1266" w:type="dxa"/>
          </w:tcPr>
          <w:p w:rsidR="002E62BA" w:rsidRPr="00AA26DA" w:rsidRDefault="002E62BA" w:rsidP="00A17506">
            <w:pPr>
              <w:jc w:val="right"/>
              <w:rPr>
                <w:rFonts w:asciiTheme="majorHAnsi" w:hAnsiTheme="majorHAnsi" w:cs="Arial"/>
              </w:rPr>
            </w:pPr>
            <w:r>
              <w:rPr>
                <w:rFonts w:asciiTheme="majorHAnsi" w:hAnsiTheme="majorHAnsi" w:cs="Arial"/>
              </w:rPr>
              <w:t>12</w:t>
            </w:r>
          </w:p>
        </w:tc>
        <w:tc>
          <w:tcPr>
            <w:tcW w:w="2351" w:type="dxa"/>
          </w:tcPr>
          <w:p w:rsidR="002E62BA" w:rsidRPr="00AA26DA" w:rsidRDefault="002E62BA" w:rsidP="00A17506">
            <w:pPr>
              <w:rPr>
                <w:rFonts w:asciiTheme="majorHAnsi" w:hAnsiTheme="majorHAnsi" w:cs="Arial"/>
              </w:rPr>
            </w:pPr>
          </w:p>
        </w:tc>
      </w:tr>
      <w:tr w:rsidR="002E62BA" w:rsidRPr="00AA26DA" w:rsidTr="00A17506">
        <w:trPr>
          <w:trHeight w:val="416"/>
        </w:trPr>
        <w:tc>
          <w:tcPr>
            <w:tcW w:w="2025" w:type="dxa"/>
          </w:tcPr>
          <w:p w:rsidR="002E62BA" w:rsidRPr="00AA26DA" w:rsidRDefault="002E62BA" w:rsidP="00A17506">
            <w:pPr>
              <w:rPr>
                <w:rFonts w:asciiTheme="majorHAnsi" w:hAnsiTheme="majorHAnsi" w:cs="Arial"/>
              </w:rPr>
            </w:pPr>
            <w:r w:rsidRPr="00AA26DA">
              <w:rPr>
                <w:rFonts w:asciiTheme="majorHAnsi" w:hAnsiTheme="majorHAnsi" w:cs="Arial"/>
              </w:rPr>
              <w:t>4 Bedrooms</w:t>
            </w:r>
          </w:p>
        </w:tc>
        <w:tc>
          <w:tcPr>
            <w:tcW w:w="1772" w:type="dxa"/>
          </w:tcPr>
          <w:p w:rsidR="002E62BA" w:rsidRPr="00AA26DA" w:rsidRDefault="002E62BA" w:rsidP="00A17506">
            <w:pPr>
              <w:jc w:val="right"/>
              <w:rPr>
                <w:rFonts w:asciiTheme="majorHAnsi" w:hAnsiTheme="majorHAnsi" w:cs="Arial"/>
              </w:rPr>
            </w:pPr>
          </w:p>
        </w:tc>
        <w:tc>
          <w:tcPr>
            <w:tcW w:w="2351" w:type="dxa"/>
          </w:tcPr>
          <w:p w:rsidR="002E62BA" w:rsidRPr="00ED1A5F" w:rsidRDefault="002E62BA" w:rsidP="00A17506">
            <w:pPr>
              <w:jc w:val="right"/>
              <w:rPr>
                <w:rFonts w:ascii="Calibri Light" w:hAnsi="Calibri Light" w:cs="Calibri Light"/>
              </w:rPr>
            </w:pPr>
            <w:r>
              <w:rPr>
                <w:rFonts w:ascii="Calibri Light" w:hAnsi="Calibri Light" w:cs="Calibri Light"/>
              </w:rPr>
              <w:t>2172</w:t>
            </w:r>
          </w:p>
        </w:tc>
        <w:tc>
          <w:tcPr>
            <w:tcW w:w="1266" w:type="dxa"/>
          </w:tcPr>
          <w:p w:rsidR="002E62BA" w:rsidRPr="00AA26DA" w:rsidRDefault="002E62BA" w:rsidP="00A17506">
            <w:pPr>
              <w:jc w:val="right"/>
              <w:rPr>
                <w:rFonts w:asciiTheme="majorHAnsi" w:hAnsiTheme="majorHAnsi" w:cs="Arial"/>
              </w:rPr>
            </w:pPr>
            <w:r>
              <w:rPr>
                <w:rFonts w:asciiTheme="majorHAnsi" w:hAnsiTheme="majorHAnsi" w:cs="Arial"/>
              </w:rPr>
              <w:t>12</w:t>
            </w:r>
          </w:p>
        </w:tc>
        <w:tc>
          <w:tcPr>
            <w:tcW w:w="2351" w:type="dxa"/>
          </w:tcPr>
          <w:p w:rsidR="002E62BA" w:rsidRPr="00AA26DA" w:rsidRDefault="002E62BA" w:rsidP="00A17506">
            <w:pPr>
              <w:rPr>
                <w:rFonts w:asciiTheme="majorHAnsi" w:hAnsiTheme="majorHAnsi" w:cs="Arial"/>
              </w:rPr>
            </w:pPr>
          </w:p>
        </w:tc>
      </w:tr>
      <w:tr w:rsidR="002E62BA" w:rsidRPr="00AA26DA" w:rsidTr="00A17506">
        <w:trPr>
          <w:trHeight w:val="416"/>
        </w:trPr>
        <w:tc>
          <w:tcPr>
            <w:tcW w:w="2025" w:type="dxa"/>
          </w:tcPr>
          <w:p w:rsidR="002E62BA" w:rsidRPr="00AA26DA" w:rsidRDefault="002E62BA" w:rsidP="00A17506">
            <w:pPr>
              <w:rPr>
                <w:rFonts w:asciiTheme="majorHAnsi" w:hAnsiTheme="majorHAnsi" w:cs="Arial"/>
              </w:rPr>
            </w:pPr>
            <w:r w:rsidRPr="00AA26DA">
              <w:rPr>
                <w:rFonts w:asciiTheme="majorHAnsi" w:hAnsiTheme="majorHAnsi" w:cs="Arial"/>
              </w:rPr>
              <w:t>5 Bedrooms</w:t>
            </w:r>
          </w:p>
        </w:tc>
        <w:tc>
          <w:tcPr>
            <w:tcW w:w="1772" w:type="dxa"/>
          </w:tcPr>
          <w:p w:rsidR="002E62BA" w:rsidRPr="00AA26DA" w:rsidRDefault="002E62BA" w:rsidP="00A17506">
            <w:pPr>
              <w:jc w:val="right"/>
              <w:rPr>
                <w:rFonts w:asciiTheme="majorHAnsi" w:hAnsiTheme="majorHAnsi" w:cs="Arial"/>
              </w:rPr>
            </w:pPr>
          </w:p>
        </w:tc>
        <w:tc>
          <w:tcPr>
            <w:tcW w:w="2351" w:type="dxa"/>
          </w:tcPr>
          <w:p w:rsidR="002E62BA" w:rsidRPr="00AA26DA" w:rsidRDefault="002E62BA" w:rsidP="00A17506">
            <w:pPr>
              <w:jc w:val="right"/>
              <w:rPr>
                <w:rFonts w:asciiTheme="majorHAnsi" w:hAnsiTheme="majorHAnsi" w:cs="Arial"/>
              </w:rPr>
            </w:pPr>
          </w:p>
        </w:tc>
        <w:tc>
          <w:tcPr>
            <w:tcW w:w="1266" w:type="dxa"/>
          </w:tcPr>
          <w:p w:rsidR="002E62BA" w:rsidRPr="00AA26DA" w:rsidRDefault="002E62BA" w:rsidP="00A17506">
            <w:pPr>
              <w:jc w:val="right"/>
              <w:rPr>
                <w:rFonts w:asciiTheme="majorHAnsi" w:hAnsiTheme="majorHAnsi" w:cs="Arial"/>
              </w:rPr>
            </w:pPr>
            <w:r>
              <w:rPr>
                <w:rFonts w:asciiTheme="majorHAnsi" w:hAnsiTheme="majorHAnsi" w:cs="Arial"/>
              </w:rPr>
              <w:t>12</w:t>
            </w:r>
          </w:p>
        </w:tc>
        <w:tc>
          <w:tcPr>
            <w:tcW w:w="2351" w:type="dxa"/>
          </w:tcPr>
          <w:p w:rsidR="002E62BA" w:rsidRPr="00AA26DA" w:rsidRDefault="002E62BA" w:rsidP="00A17506">
            <w:pPr>
              <w:rPr>
                <w:rFonts w:asciiTheme="majorHAnsi" w:hAnsiTheme="majorHAnsi" w:cs="Arial"/>
              </w:rPr>
            </w:pPr>
          </w:p>
        </w:tc>
      </w:tr>
      <w:tr w:rsidR="002E62BA" w:rsidRPr="00AA26DA" w:rsidTr="00A17506">
        <w:trPr>
          <w:trHeight w:val="416"/>
        </w:trPr>
        <w:tc>
          <w:tcPr>
            <w:tcW w:w="2025" w:type="dxa"/>
          </w:tcPr>
          <w:p w:rsidR="002E62BA" w:rsidRPr="00AA26DA" w:rsidRDefault="002E62BA" w:rsidP="00A17506">
            <w:pPr>
              <w:rPr>
                <w:rFonts w:asciiTheme="majorHAnsi" w:hAnsiTheme="majorHAnsi" w:cs="Arial"/>
              </w:rPr>
            </w:pPr>
            <w:r w:rsidRPr="00AA26DA">
              <w:rPr>
                <w:rFonts w:asciiTheme="majorHAnsi" w:hAnsiTheme="majorHAnsi" w:cs="Arial"/>
              </w:rPr>
              <w:t>6 Bedrooms</w:t>
            </w:r>
          </w:p>
        </w:tc>
        <w:tc>
          <w:tcPr>
            <w:tcW w:w="1772" w:type="dxa"/>
          </w:tcPr>
          <w:p w:rsidR="002E62BA" w:rsidRPr="00AA26DA" w:rsidRDefault="002E62BA" w:rsidP="00A17506">
            <w:pPr>
              <w:jc w:val="right"/>
              <w:rPr>
                <w:rFonts w:asciiTheme="majorHAnsi" w:hAnsiTheme="majorHAnsi" w:cs="Arial"/>
              </w:rPr>
            </w:pPr>
          </w:p>
        </w:tc>
        <w:tc>
          <w:tcPr>
            <w:tcW w:w="2351" w:type="dxa"/>
          </w:tcPr>
          <w:p w:rsidR="002E62BA" w:rsidRPr="00AA26DA" w:rsidRDefault="002E62BA" w:rsidP="00A17506">
            <w:pPr>
              <w:jc w:val="right"/>
              <w:rPr>
                <w:rFonts w:asciiTheme="majorHAnsi" w:hAnsiTheme="majorHAnsi" w:cs="Arial"/>
              </w:rPr>
            </w:pPr>
          </w:p>
        </w:tc>
        <w:tc>
          <w:tcPr>
            <w:tcW w:w="1266" w:type="dxa"/>
          </w:tcPr>
          <w:p w:rsidR="002E62BA" w:rsidRPr="00AA26DA" w:rsidRDefault="002E62BA" w:rsidP="00A17506">
            <w:pPr>
              <w:jc w:val="right"/>
              <w:rPr>
                <w:rFonts w:asciiTheme="majorHAnsi" w:hAnsiTheme="majorHAnsi" w:cs="Arial"/>
              </w:rPr>
            </w:pPr>
            <w:r>
              <w:rPr>
                <w:rFonts w:asciiTheme="majorHAnsi" w:hAnsiTheme="majorHAnsi" w:cs="Arial"/>
              </w:rPr>
              <w:t>12</w:t>
            </w:r>
          </w:p>
        </w:tc>
        <w:tc>
          <w:tcPr>
            <w:tcW w:w="2351" w:type="dxa"/>
          </w:tcPr>
          <w:p w:rsidR="002E62BA" w:rsidRPr="00AA26DA" w:rsidRDefault="002E62BA" w:rsidP="00A17506">
            <w:pPr>
              <w:rPr>
                <w:rFonts w:asciiTheme="majorHAnsi" w:hAnsiTheme="majorHAnsi" w:cs="Arial"/>
              </w:rPr>
            </w:pPr>
          </w:p>
        </w:tc>
      </w:tr>
      <w:tr w:rsidR="002E62BA" w:rsidRPr="00AA26DA" w:rsidTr="00A17506">
        <w:trPr>
          <w:trHeight w:val="405"/>
        </w:trPr>
        <w:tc>
          <w:tcPr>
            <w:tcW w:w="2025" w:type="dxa"/>
          </w:tcPr>
          <w:p w:rsidR="002E62BA" w:rsidRPr="00AA26DA" w:rsidRDefault="002E62BA" w:rsidP="00A17506">
            <w:pPr>
              <w:rPr>
                <w:rFonts w:asciiTheme="majorHAnsi" w:hAnsiTheme="majorHAnsi" w:cs="Arial"/>
              </w:rPr>
            </w:pPr>
            <w:r w:rsidRPr="00AA26DA">
              <w:rPr>
                <w:rFonts w:asciiTheme="majorHAnsi" w:hAnsiTheme="majorHAnsi" w:cs="Arial"/>
              </w:rPr>
              <w:t xml:space="preserve">Other:  </w:t>
            </w:r>
            <w:r w:rsidRPr="00AA26DA">
              <w:rPr>
                <w:rFonts w:asciiTheme="majorHAnsi" w:hAnsiTheme="majorHAnsi" w:cs="Arial"/>
              </w:rPr>
              <w:softHyphen/>
            </w:r>
            <w:r w:rsidRPr="00AA26DA">
              <w:rPr>
                <w:rFonts w:asciiTheme="majorHAnsi" w:hAnsiTheme="majorHAnsi" w:cs="Arial"/>
              </w:rPr>
              <w:softHyphen/>
            </w:r>
            <w:r w:rsidRPr="00AA26DA">
              <w:rPr>
                <w:rFonts w:asciiTheme="majorHAnsi" w:hAnsiTheme="majorHAnsi" w:cs="Arial"/>
              </w:rPr>
              <w:softHyphen/>
            </w:r>
            <w:r w:rsidRPr="00AA26DA">
              <w:rPr>
                <w:rFonts w:asciiTheme="majorHAnsi" w:hAnsiTheme="majorHAnsi" w:cs="Arial"/>
              </w:rPr>
              <w:softHyphen/>
            </w:r>
            <w:r w:rsidRPr="00AA26DA">
              <w:rPr>
                <w:rFonts w:asciiTheme="majorHAnsi" w:hAnsiTheme="majorHAnsi" w:cs="Arial"/>
              </w:rPr>
              <w:softHyphen/>
              <w:t>_____</w:t>
            </w:r>
          </w:p>
        </w:tc>
        <w:tc>
          <w:tcPr>
            <w:tcW w:w="1772" w:type="dxa"/>
          </w:tcPr>
          <w:p w:rsidR="002E62BA" w:rsidRPr="00AA26DA" w:rsidRDefault="002E62BA" w:rsidP="00A17506">
            <w:pPr>
              <w:jc w:val="right"/>
              <w:rPr>
                <w:rFonts w:asciiTheme="majorHAnsi" w:hAnsiTheme="majorHAnsi" w:cs="Arial"/>
              </w:rPr>
            </w:pPr>
          </w:p>
        </w:tc>
        <w:tc>
          <w:tcPr>
            <w:tcW w:w="2351" w:type="dxa"/>
          </w:tcPr>
          <w:p w:rsidR="002E62BA" w:rsidRPr="00AA26DA" w:rsidRDefault="002E62BA" w:rsidP="00A17506">
            <w:pPr>
              <w:jc w:val="right"/>
              <w:rPr>
                <w:rFonts w:asciiTheme="majorHAnsi" w:hAnsiTheme="majorHAnsi" w:cs="Arial"/>
              </w:rPr>
            </w:pPr>
          </w:p>
        </w:tc>
        <w:tc>
          <w:tcPr>
            <w:tcW w:w="1266" w:type="dxa"/>
          </w:tcPr>
          <w:p w:rsidR="002E62BA" w:rsidRPr="00AA26DA" w:rsidRDefault="002E62BA" w:rsidP="00A17506">
            <w:pPr>
              <w:jc w:val="right"/>
              <w:rPr>
                <w:rFonts w:asciiTheme="majorHAnsi" w:hAnsiTheme="majorHAnsi" w:cs="Arial"/>
              </w:rPr>
            </w:pPr>
            <w:r>
              <w:rPr>
                <w:rFonts w:asciiTheme="majorHAnsi" w:hAnsiTheme="majorHAnsi" w:cs="Arial"/>
              </w:rPr>
              <w:t>12</w:t>
            </w:r>
          </w:p>
        </w:tc>
        <w:tc>
          <w:tcPr>
            <w:tcW w:w="2351" w:type="dxa"/>
          </w:tcPr>
          <w:p w:rsidR="002E62BA" w:rsidRPr="00AA26DA" w:rsidRDefault="002E62BA" w:rsidP="00A17506">
            <w:pPr>
              <w:rPr>
                <w:rFonts w:asciiTheme="majorHAnsi" w:hAnsiTheme="majorHAnsi" w:cs="Arial"/>
              </w:rPr>
            </w:pPr>
          </w:p>
        </w:tc>
      </w:tr>
      <w:tr w:rsidR="002E62BA" w:rsidRPr="00AA26DA" w:rsidTr="00A17506">
        <w:trPr>
          <w:trHeight w:val="416"/>
        </w:trPr>
        <w:tc>
          <w:tcPr>
            <w:tcW w:w="2025" w:type="dxa"/>
          </w:tcPr>
          <w:p w:rsidR="002E62BA" w:rsidRPr="00AA26DA" w:rsidRDefault="002E62BA" w:rsidP="00A17506">
            <w:pPr>
              <w:jc w:val="right"/>
              <w:rPr>
                <w:rFonts w:asciiTheme="majorHAnsi" w:hAnsiTheme="majorHAnsi" w:cs="Arial"/>
                <w:b/>
                <w:bCs/>
              </w:rPr>
            </w:pPr>
            <w:r w:rsidRPr="00AA26DA">
              <w:rPr>
                <w:rFonts w:asciiTheme="majorHAnsi" w:hAnsiTheme="majorHAnsi" w:cs="Arial"/>
                <w:b/>
                <w:bCs/>
              </w:rPr>
              <w:t>h. Totals:</w:t>
            </w:r>
          </w:p>
        </w:tc>
        <w:tc>
          <w:tcPr>
            <w:tcW w:w="1772" w:type="dxa"/>
          </w:tcPr>
          <w:p w:rsidR="002E62BA" w:rsidRPr="00AA26DA" w:rsidRDefault="002E62BA" w:rsidP="00A17506">
            <w:pPr>
              <w:jc w:val="right"/>
              <w:rPr>
                <w:rFonts w:asciiTheme="majorHAnsi" w:hAnsiTheme="majorHAnsi" w:cs="Arial"/>
              </w:rPr>
            </w:pPr>
          </w:p>
        </w:tc>
        <w:tc>
          <w:tcPr>
            <w:tcW w:w="2351" w:type="dxa"/>
          </w:tcPr>
          <w:p w:rsidR="002E62BA" w:rsidRPr="00AA26DA" w:rsidRDefault="002E62BA" w:rsidP="00A17506">
            <w:pPr>
              <w:jc w:val="right"/>
              <w:rPr>
                <w:rFonts w:asciiTheme="majorHAnsi" w:hAnsiTheme="majorHAnsi" w:cs="Arial"/>
              </w:rPr>
            </w:pPr>
          </w:p>
        </w:tc>
        <w:tc>
          <w:tcPr>
            <w:tcW w:w="1266" w:type="dxa"/>
          </w:tcPr>
          <w:p w:rsidR="002E62BA" w:rsidRPr="00AA26DA" w:rsidRDefault="002E62BA" w:rsidP="00A17506">
            <w:pPr>
              <w:jc w:val="right"/>
              <w:rPr>
                <w:rFonts w:asciiTheme="majorHAnsi" w:hAnsiTheme="majorHAnsi" w:cs="Arial"/>
              </w:rPr>
            </w:pPr>
          </w:p>
        </w:tc>
        <w:tc>
          <w:tcPr>
            <w:tcW w:w="2351" w:type="dxa"/>
          </w:tcPr>
          <w:p w:rsidR="002E62BA" w:rsidRPr="00AA26DA" w:rsidRDefault="002E62BA" w:rsidP="00A17506">
            <w:pPr>
              <w:rPr>
                <w:rFonts w:asciiTheme="majorHAnsi" w:hAnsiTheme="majorHAnsi" w:cs="Arial"/>
              </w:rPr>
            </w:pPr>
          </w:p>
        </w:tc>
      </w:tr>
      <w:tr w:rsidR="002E62BA" w:rsidRPr="00AA26DA" w:rsidTr="00A17506">
        <w:trPr>
          <w:trHeight w:val="416"/>
        </w:trPr>
        <w:tc>
          <w:tcPr>
            <w:tcW w:w="2025" w:type="dxa"/>
          </w:tcPr>
          <w:p w:rsidR="002E62BA" w:rsidRPr="00AA26DA" w:rsidRDefault="002E62BA" w:rsidP="00A17506">
            <w:pPr>
              <w:jc w:val="right"/>
              <w:rPr>
                <w:rFonts w:asciiTheme="majorHAnsi" w:hAnsiTheme="majorHAnsi" w:cs="Arial"/>
                <w:b/>
                <w:bCs/>
              </w:rPr>
            </w:pPr>
          </w:p>
        </w:tc>
        <w:tc>
          <w:tcPr>
            <w:tcW w:w="1772" w:type="dxa"/>
          </w:tcPr>
          <w:p w:rsidR="002E62BA" w:rsidRPr="00AA26DA" w:rsidRDefault="002E62BA" w:rsidP="00A17506">
            <w:pPr>
              <w:jc w:val="right"/>
              <w:rPr>
                <w:rFonts w:asciiTheme="majorHAnsi" w:hAnsiTheme="majorHAnsi" w:cs="Arial"/>
              </w:rPr>
            </w:pPr>
          </w:p>
        </w:tc>
        <w:tc>
          <w:tcPr>
            <w:tcW w:w="2351" w:type="dxa"/>
          </w:tcPr>
          <w:p w:rsidR="002E62BA" w:rsidRPr="00AA26DA" w:rsidRDefault="002E62BA" w:rsidP="00A17506">
            <w:pPr>
              <w:jc w:val="right"/>
              <w:rPr>
                <w:rFonts w:asciiTheme="majorHAnsi" w:hAnsiTheme="majorHAnsi" w:cs="Arial"/>
              </w:rPr>
            </w:pPr>
          </w:p>
        </w:tc>
        <w:tc>
          <w:tcPr>
            <w:tcW w:w="1266" w:type="dxa"/>
          </w:tcPr>
          <w:p w:rsidR="002E62BA" w:rsidRPr="00AA26DA" w:rsidRDefault="002E62BA" w:rsidP="00A17506">
            <w:pPr>
              <w:jc w:val="right"/>
              <w:rPr>
                <w:rFonts w:asciiTheme="majorHAnsi" w:hAnsiTheme="majorHAnsi" w:cs="Arial"/>
              </w:rPr>
            </w:pPr>
          </w:p>
        </w:tc>
        <w:tc>
          <w:tcPr>
            <w:tcW w:w="2351" w:type="dxa"/>
          </w:tcPr>
          <w:p w:rsidR="002E62BA" w:rsidRPr="00AA26DA" w:rsidRDefault="002E62BA" w:rsidP="00A17506">
            <w:pPr>
              <w:rPr>
                <w:rFonts w:asciiTheme="majorHAnsi" w:hAnsiTheme="majorHAnsi" w:cs="Arial"/>
              </w:rPr>
            </w:pPr>
          </w:p>
        </w:tc>
      </w:tr>
    </w:tbl>
    <w:p w:rsidR="006F23D6" w:rsidRPr="00AA26DA"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 w:val="20"/>
          <w:szCs w:val="20"/>
        </w:rPr>
      </w:pPr>
      <w:r w:rsidRPr="00F2764E">
        <w:rPr>
          <w:rFonts w:ascii="Calibri Light" w:eastAsia="Times New Roman" w:hAnsi="Calibri Light" w:cs="Arial"/>
          <w:b/>
          <w:bCs/>
          <w:color w:val="000000"/>
          <w:kern w:val="32"/>
          <w:szCs w:val="20"/>
        </w:rPr>
        <w:lastRenderedPageBreak/>
        <w:tab/>
        <w:t xml:space="preserve">Section </w:t>
      </w:r>
      <w:r>
        <w:rPr>
          <w:rFonts w:ascii="Calibri Light" w:eastAsia="Times New Roman" w:hAnsi="Calibri Light" w:cs="Arial"/>
          <w:b/>
          <w:bCs/>
          <w:color w:val="000000"/>
          <w:kern w:val="32"/>
          <w:szCs w:val="20"/>
        </w:rPr>
        <w:t>10 B</w:t>
      </w:r>
      <w:r w:rsidRPr="00F2764E">
        <w:rPr>
          <w:rFonts w:ascii="Calibri Light" w:eastAsia="Times New Roman" w:hAnsi="Calibri Light" w:cs="Arial"/>
          <w:b/>
          <w:bCs/>
          <w:color w:val="000000"/>
          <w:kern w:val="32"/>
          <w:szCs w:val="20"/>
        </w:rPr>
        <w:t xml:space="preserve">: Project Budgets </w:t>
      </w:r>
      <w:r>
        <w:rPr>
          <w:rFonts w:ascii="Calibri Light" w:eastAsia="Times New Roman" w:hAnsi="Calibri Light" w:cs="Arial"/>
          <w:b/>
          <w:bCs/>
          <w:color w:val="000000"/>
          <w:kern w:val="32"/>
          <w:szCs w:val="20"/>
        </w:rPr>
        <w:t>– Supportive Services Budget</w:t>
      </w:r>
      <w:r w:rsidRPr="00F2764E">
        <w:rPr>
          <w:rFonts w:ascii="Calibri Light" w:eastAsia="Times New Roman" w:hAnsi="Calibri Light" w:cs="Arial"/>
          <w:b/>
          <w:bCs/>
          <w:color w:val="000000"/>
          <w:kern w:val="32"/>
          <w:szCs w:val="20"/>
        </w:rPr>
        <w:tab/>
      </w:r>
    </w:p>
    <w:p w:rsidR="006F23D6" w:rsidRPr="00AA26DA" w:rsidRDefault="006F23D6" w:rsidP="006F23D6">
      <w:pPr>
        <w:rPr>
          <w:rFonts w:asciiTheme="majorHAnsi" w:hAnsiTheme="majorHAnsi" w:cs="Arial"/>
          <w:b/>
        </w:rPr>
      </w:pPr>
      <w:r w:rsidRPr="00AA26DA">
        <w:rPr>
          <w:rFonts w:asciiTheme="majorHAnsi" w:hAnsiTheme="majorHAnsi" w:cs="Arial"/>
          <w:b/>
        </w:rPr>
        <w:t>SUPPORTIVE SER</w:t>
      </w:r>
      <w:r>
        <w:rPr>
          <w:rFonts w:asciiTheme="majorHAnsi" w:hAnsiTheme="majorHAnsi" w:cs="Arial"/>
          <w:b/>
        </w:rPr>
        <w:t xml:space="preserve">VICES BUDGET – HUD funds only  </w:t>
      </w:r>
    </w:p>
    <w:tbl>
      <w:tblPr>
        <w:tblStyle w:val="TableGrid"/>
        <w:tblW w:w="4420" w:type="pct"/>
        <w:tblLook w:val="0000"/>
      </w:tblPr>
      <w:tblGrid>
        <w:gridCol w:w="2627"/>
        <w:gridCol w:w="2793"/>
        <w:gridCol w:w="1708"/>
        <w:gridCol w:w="1073"/>
        <w:gridCol w:w="1537"/>
      </w:tblGrid>
      <w:tr w:rsidR="006F23D6" w:rsidRPr="00AA26DA" w:rsidTr="00A17506">
        <w:trPr>
          <w:trHeight w:val="635"/>
        </w:trPr>
        <w:tc>
          <w:tcPr>
            <w:tcW w:w="1349" w:type="pct"/>
          </w:tcPr>
          <w:p w:rsidR="006F23D6" w:rsidRPr="00AA26DA" w:rsidRDefault="006F23D6" w:rsidP="00A17506">
            <w:pPr>
              <w:pStyle w:val="Default"/>
              <w:rPr>
                <w:rFonts w:asciiTheme="majorHAnsi" w:hAnsiTheme="majorHAnsi"/>
                <w:b/>
                <w:bCs/>
                <w:sz w:val="22"/>
                <w:szCs w:val="22"/>
              </w:rPr>
            </w:pPr>
          </w:p>
          <w:p w:rsidR="006F23D6" w:rsidRPr="00AA26DA" w:rsidRDefault="006F23D6" w:rsidP="00A17506">
            <w:pPr>
              <w:pStyle w:val="Default"/>
              <w:rPr>
                <w:rFonts w:asciiTheme="majorHAnsi" w:hAnsiTheme="majorHAnsi"/>
                <w:sz w:val="22"/>
                <w:szCs w:val="22"/>
              </w:rPr>
            </w:pPr>
            <w:r w:rsidRPr="00AA26DA">
              <w:rPr>
                <w:rFonts w:asciiTheme="majorHAnsi" w:hAnsiTheme="majorHAnsi"/>
                <w:b/>
                <w:bCs/>
                <w:sz w:val="22"/>
                <w:szCs w:val="22"/>
              </w:rPr>
              <w:t xml:space="preserve">Eligible Costs </w:t>
            </w:r>
          </w:p>
        </w:tc>
        <w:tc>
          <w:tcPr>
            <w:tcW w:w="1434" w:type="pct"/>
          </w:tcPr>
          <w:p w:rsidR="006F23D6" w:rsidRPr="00AA26DA" w:rsidRDefault="006F23D6" w:rsidP="00A17506">
            <w:pPr>
              <w:pStyle w:val="Default"/>
              <w:rPr>
                <w:rFonts w:asciiTheme="majorHAnsi" w:hAnsiTheme="majorHAnsi"/>
                <w:b/>
                <w:bCs/>
                <w:sz w:val="22"/>
                <w:szCs w:val="22"/>
              </w:rPr>
            </w:pPr>
          </w:p>
          <w:p w:rsidR="006F23D6" w:rsidRPr="00AA26DA" w:rsidRDefault="006F23D6" w:rsidP="00A17506">
            <w:pPr>
              <w:pStyle w:val="Default"/>
              <w:rPr>
                <w:rFonts w:asciiTheme="majorHAnsi" w:hAnsiTheme="majorHAnsi"/>
                <w:sz w:val="22"/>
                <w:szCs w:val="22"/>
              </w:rPr>
            </w:pPr>
            <w:r w:rsidRPr="00AA26DA">
              <w:rPr>
                <w:rFonts w:asciiTheme="majorHAnsi" w:hAnsiTheme="majorHAnsi"/>
                <w:b/>
                <w:bCs/>
                <w:sz w:val="22"/>
                <w:szCs w:val="22"/>
              </w:rPr>
              <w:t xml:space="preserve">Quantity (limit 400 characters) </w:t>
            </w:r>
          </w:p>
        </w:tc>
        <w:tc>
          <w:tcPr>
            <w:tcW w:w="877" w:type="pct"/>
          </w:tcPr>
          <w:p w:rsidR="006F23D6" w:rsidRPr="00AA26DA" w:rsidRDefault="006F23D6" w:rsidP="00A17506">
            <w:pPr>
              <w:pStyle w:val="Default"/>
              <w:jc w:val="right"/>
              <w:rPr>
                <w:rFonts w:asciiTheme="majorHAnsi" w:hAnsiTheme="majorHAnsi"/>
                <w:sz w:val="22"/>
                <w:szCs w:val="22"/>
              </w:rPr>
            </w:pPr>
            <w:r w:rsidRPr="00AA26DA">
              <w:rPr>
                <w:rFonts w:asciiTheme="majorHAnsi" w:hAnsiTheme="majorHAnsi"/>
                <w:b/>
                <w:bCs/>
                <w:sz w:val="22"/>
                <w:szCs w:val="22"/>
              </w:rPr>
              <w:t xml:space="preserve">Annual Request  </w:t>
            </w:r>
          </w:p>
        </w:tc>
        <w:tc>
          <w:tcPr>
            <w:tcW w:w="551" w:type="pct"/>
          </w:tcPr>
          <w:p w:rsidR="006F23D6" w:rsidRPr="00AA26DA" w:rsidRDefault="006F23D6" w:rsidP="00A17506">
            <w:pPr>
              <w:pStyle w:val="Default"/>
              <w:jc w:val="right"/>
              <w:rPr>
                <w:rFonts w:asciiTheme="majorHAnsi" w:hAnsiTheme="majorHAnsi"/>
                <w:b/>
                <w:bCs/>
                <w:sz w:val="22"/>
                <w:szCs w:val="22"/>
              </w:rPr>
            </w:pPr>
          </w:p>
          <w:p w:rsidR="006F23D6" w:rsidRPr="00AA26DA" w:rsidRDefault="006F23D6" w:rsidP="00A17506">
            <w:pPr>
              <w:pStyle w:val="Default"/>
              <w:jc w:val="right"/>
              <w:rPr>
                <w:rFonts w:asciiTheme="majorHAnsi" w:hAnsiTheme="majorHAnsi"/>
                <w:b/>
                <w:bCs/>
                <w:sz w:val="22"/>
                <w:szCs w:val="22"/>
              </w:rPr>
            </w:pPr>
            <w:r w:rsidRPr="00AA26DA">
              <w:rPr>
                <w:rFonts w:asciiTheme="majorHAnsi" w:hAnsiTheme="majorHAnsi"/>
                <w:b/>
                <w:bCs/>
                <w:sz w:val="22"/>
                <w:szCs w:val="22"/>
              </w:rPr>
              <w:t>Grant Term</w:t>
            </w:r>
          </w:p>
        </w:tc>
        <w:tc>
          <w:tcPr>
            <w:tcW w:w="789" w:type="pct"/>
          </w:tcPr>
          <w:p w:rsidR="006F23D6" w:rsidRPr="00AA26DA" w:rsidRDefault="006F23D6" w:rsidP="00A17506">
            <w:pPr>
              <w:pStyle w:val="Default"/>
              <w:jc w:val="right"/>
              <w:rPr>
                <w:rFonts w:asciiTheme="majorHAnsi" w:hAnsiTheme="majorHAnsi"/>
                <w:b/>
                <w:bCs/>
                <w:sz w:val="22"/>
                <w:szCs w:val="22"/>
              </w:rPr>
            </w:pPr>
          </w:p>
          <w:p w:rsidR="006F23D6" w:rsidRPr="00AA26DA" w:rsidRDefault="006F23D6" w:rsidP="00A17506">
            <w:pPr>
              <w:pStyle w:val="Default"/>
              <w:jc w:val="right"/>
              <w:rPr>
                <w:rFonts w:asciiTheme="majorHAnsi" w:hAnsiTheme="majorHAnsi"/>
                <w:sz w:val="22"/>
                <w:szCs w:val="22"/>
              </w:rPr>
            </w:pPr>
            <w:r w:rsidRPr="00AA26DA">
              <w:rPr>
                <w:rFonts w:asciiTheme="majorHAnsi" w:hAnsiTheme="majorHAnsi"/>
                <w:b/>
                <w:bCs/>
                <w:sz w:val="22"/>
                <w:szCs w:val="22"/>
              </w:rPr>
              <w:t xml:space="preserve">Total for grant term </w:t>
            </w:r>
          </w:p>
        </w:tc>
      </w:tr>
      <w:tr w:rsidR="006F23D6" w:rsidRPr="00AA26DA" w:rsidTr="00A17506">
        <w:trPr>
          <w:trHeight w:val="521"/>
        </w:trPr>
        <w:tc>
          <w:tcPr>
            <w:tcW w:w="1349" w:type="pct"/>
          </w:tcPr>
          <w:p w:rsidR="006F23D6" w:rsidRPr="00AA26DA" w:rsidRDefault="006F23D6" w:rsidP="00A17506">
            <w:pPr>
              <w:pStyle w:val="Default"/>
              <w:rPr>
                <w:rFonts w:asciiTheme="majorHAnsi" w:hAnsiTheme="majorHAnsi"/>
                <w:b/>
                <w:sz w:val="22"/>
                <w:szCs w:val="22"/>
              </w:rPr>
            </w:pPr>
            <w:r w:rsidRPr="00AA26DA">
              <w:rPr>
                <w:rFonts w:asciiTheme="majorHAnsi" w:hAnsiTheme="majorHAnsi"/>
                <w:b/>
                <w:bCs/>
                <w:sz w:val="22"/>
                <w:szCs w:val="22"/>
              </w:rPr>
              <w:t>1. Assessment of Service Needs</w:t>
            </w:r>
          </w:p>
        </w:tc>
        <w:tc>
          <w:tcPr>
            <w:tcW w:w="1434" w:type="pct"/>
          </w:tcPr>
          <w:p w:rsidR="006F23D6" w:rsidRPr="00AA26DA" w:rsidRDefault="006F23D6" w:rsidP="00A17506">
            <w:pPr>
              <w:pStyle w:val="Default"/>
              <w:rPr>
                <w:rFonts w:asciiTheme="majorHAnsi" w:hAnsiTheme="majorHAnsi"/>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575"/>
        </w:trPr>
        <w:tc>
          <w:tcPr>
            <w:tcW w:w="1349" w:type="pct"/>
          </w:tcPr>
          <w:p w:rsidR="006F23D6" w:rsidRPr="00AA26DA" w:rsidRDefault="006F23D6" w:rsidP="00A17506">
            <w:pPr>
              <w:pStyle w:val="Default"/>
              <w:rPr>
                <w:rFonts w:asciiTheme="majorHAnsi" w:hAnsiTheme="majorHAnsi"/>
                <w:b/>
                <w:bCs/>
                <w:sz w:val="22"/>
                <w:szCs w:val="22"/>
              </w:rPr>
            </w:pPr>
            <w:r w:rsidRPr="00AA26DA">
              <w:rPr>
                <w:rFonts w:asciiTheme="majorHAnsi" w:hAnsiTheme="majorHAnsi"/>
                <w:b/>
                <w:bCs/>
                <w:sz w:val="22"/>
                <w:szCs w:val="22"/>
              </w:rPr>
              <w:t>2. Assistance with Moving Costs</w:t>
            </w:r>
          </w:p>
        </w:tc>
        <w:tc>
          <w:tcPr>
            <w:tcW w:w="1434" w:type="pct"/>
          </w:tcPr>
          <w:p w:rsidR="006F23D6" w:rsidRPr="00AA26DA" w:rsidRDefault="006F23D6" w:rsidP="00A17506">
            <w:pPr>
              <w:pStyle w:val="Default"/>
              <w:rPr>
                <w:rFonts w:asciiTheme="majorHAnsi" w:hAnsiTheme="majorHAnsi"/>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00"/>
        </w:trPr>
        <w:tc>
          <w:tcPr>
            <w:tcW w:w="1349" w:type="pct"/>
          </w:tcPr>
          <w:p w:rsidR="006F23D6" w:rsidRPr="00AA26DA" w:rsidRDefault="006F23D6" w:rsidP="00A17506">
            <w:pPr>
              <w:pStyle w:val="Default"/>
              <w:rPr>
                <w:rFonts w:asciiTheme="majorHAnsi" w:hAnsiTheme="majorHAnsi"/>
                <w:b/>
                <w:sz w:val="22"/>
                <w:szCs w:val="22"/>
              </w:rPr>
            </w:pPr>
            <w:r w:rsidRPr="00AA26DA">
              <w:rPr>
                <w:rFonts w:asciiTheme="majorHAnsi" w:hAnsiTheme="majorHAnsi"/>
                <w:b/>
                <w:bCs/>
                <w:sz w:val="22"/>
                <w:szCs w:val="22"/>
              </w:rPr>
              <w:t>3. Case Management</w:t>
            </w:r>
          </w:p>
        </w:tc>
        <w:tc>
          <w:tcPr>
            <w:tcW w:w="1434" w:type="pct"/>
          </w:tcPr>
          <w:p w:rsidR="006F23D6" w:rsidRPr="00AA26DA" w:rsidRDefault="006F23D6" w:rsidP="00A17506">
            <w:pPr>
              <w:pStyle w:val="Default"/>
              <w:framePr w:w="2902" w:wrap="auto" w:vAnchor="page" w:hAnchor="page" w:x="6312" w:y="8696"/>
              <w:rPr>
                <w:rFonts w:asciiTheme="majorHAnsi" w:hAnsiTheme="majorHAnsi"/>
                <w:color w:val="auto"/>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460"/>
        </w:trPr>
        <w:tc>
          <w:tcPr>
            <w:tcW w:w="1349" w:type="pct"/>
          </w:tcPr>
          <w:p w:rsidR="006F23D6" w:rsidRPr="00AA26DA" w:rsidRDefault="006F23D6" w:rsidP="00A17506">
            <w:pPr>
              <w:pStyle w:val="Default"/>
              <w:rPr>
                <w:rFonts w:asciiTheme="majorHAnsi" w:hAnsiTheme="majorHAnsi"/>
                <w:b/>
                <w:sz w:val="22"/>
                <w:szCs w:val="22"/>
              </w:rPr>
            </w:pPr>
            <w:r w:rsidRPr="00AA26DA">
              <w:rPr>
                <w:rFonts w:asciiTheme="majorHAnsi" w:hAnsiTheme="majorHAnsi"/>
                <w:b/>
                <w:bCs/>
                <w:sz w:val="22"/>
                <w:szCs w:val="22"/>
              </w:rPr>
              <w:t>4. Child Care</w:t>
            </w:r>
          </w:p>
        </w:tc>
        <w:tc>
          <w:tcPr>
            <w:tcW w:w="1434" w:type="pct"/>
          </w:tcPr>
          <w:p w:rsidR="006F23D6" w:rsidRPr="00AA26DA" w:rsidRDefault="006F23D6" w:rsidP="00A17506">
            <w:pPr>
              <w:pStyle w:val="Default"/>
              <w:framePr w:w="2902" w:wrap="auto" w:vAnchor="page" w:hAnchor="page" w:x="6312" w:y="8996"/>
              <w:rPr>
                <w:rFonts w:asciiTheme="majorHAnsi" w:hAnsiTheme="majorHAnsi"/>
                <w:color w:val="auto"/>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431"/>
        </w:trPr>
        <w:tc>
          <w:tcPr>
            <w:tcW w:w="1349" w:type="pct"/>
          </w:tcPr>
          <w:p w:rsidR="006F23D6" w:rsidRPr="00AA26DA" w:rsidRDefault="006F23D6" w:rsidP="00A17506">
            <w:pPr>
              <w:pStyle w:val="Default"/>
              <w:rPr>
                <w:rFonts w:asciiTheme="majorHAnsi" w:hAnsiTheme="majorHAnsi"/>
                <w:b/>
                <w:sz w:val="22"/>
                <w:szCs w:val="22"/>
              </w:rPr>
            </w:pPr>
            <w:r w:rsidRPr="00AA26DA">
              <w:rPr>
                <w:rFonts w:asciiTheme="majorHAnsi" w:hAnsiTheme="majorHAnsi"/>
                <w:b/>
                <w:bCs/>
                <w:sz w:val="22"/>
                <w:szCs w:val="22"/>
              </w:rPr>
              <w:t xml:space="preserve">5. Education Services </w:t>
            </w:r>
          </w:p>
        </w:tc>
        <w:tc>
          <w:tcPr>
            <w:tcW w:w="1434" w:type="pct"/>
          </w:tcPr>
          <w:p w:rsidR="006F23D6" w:rsidRPr="00AA26DA" w:rsidRDefault="006F23D6" w:rsidP="00A17506">
            <w:pPr>
              <w:pStyle w:val="Default"/>
              <w:rPr>
                <w:rFonts w:asciiTheme="majorHAnsi" w:hAnsiTheme="majorHAnsi"/>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00"/>
        </w:trPr>
        <w:tc>
          <w:tcPr>
            <w:tcW w:w="1349" w:type="pct"/>
          </w:tcPr>
          <w:p w:rsidR="006F23D6" w:rsidRPr="00AA26DA" w:rsidRDefault="006F23D6" w:rsidP="00A17506">
            <w:pPr>
              <w:pStyle w:val="Default"/>
              <w:rPr>
                <w:rFonts w:asciiTheme="majorHAnsi" w:hAnsiTheme="majorHAnsi"/>
                <w:b/>
                <w:sz w:val="22"/>
                <w:szCs w:val="22"/>
              </w:rPr>
            </w:pPr>
            <w:r w:rsidRPr="00AA26DA">
              <w:rPr>
                <w:rFonts w:asciiTheme="majorHAnsi" w:hAnsiTheme="majorHAnsi"/>
                <w:b/>
                <w:bCs/>
                <w:sz w:val="22"/>
                <w:szCs w:val="22"/>
              </w:rPr>
              <w:t xml:space="preserve">6. Employment Assistance </w:t>
            </w:r>
          </w:p>
        </w:tc>
        <w:tc>
          <w:tcPr>
            <w:tcW w:w="1434" w:type="pct"/>
          </w:tcPr>
          <w:p w:rsidR="006F23D6" w:rsidRPr="00AA26DA" w:rsidRDefault="006F23D6" w:rsidP="00A17506">
            <w:pPr>
              <w:pStyle w:val="Default"/>
              <w:rPr>
                <w:rFonts w:asciiTheme="majorHAnsi" w:hAnsiTheme="majorHAnsi"/>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457"/>
        </w:trPr>
        <w:tc>
          <w:tcPr>
            <w:tcW w:w="1349" w:type="pct"/>
          </w:tcPr>
          <w:p w:rsidR="006F23D6" w:rsidRPr="00AA26DA" w:rsidRDefault="006F23D6" w:rsidP="00A17506">
            <w:pPr>
              <w:pStyle w:val="Default"/>
              <w:rPr>
                <w:rFonts w:asciiTheme="majorHAnsi" w:hAnsiTheme="majorHAnsi"/>
                <w:b/>
                <w:sz w:val="22"/>
                <w:szCs w:val="22"/>
              </w:rPr>
            </w:pPr>
            <w:r w:rsidRPr="00AA26DA">
              <w:rPr>
                <w:rFonts w:asciiTheme="majorHAnsi" w:hAnsiTheme="majorHAnsi"/>
                <w:b/>
                <w:bCs/>
                <w:sz w:val="22"/>
                <w:szCs w:val="22"/>
              </w:rPr>
              <w:t xml:space="preserve">7. Food </w:t>
            </w:r>
          </w:p>
        </w:tc>
        <w:tc>
          <w:tcPr>
            <w:tcW w:w="1434" w:type="pct"/>
          </w:tcPr>
          <w:p w:rsidR="006F23D6" w:rsidRPr="00AA26DA" w:rsidRDefault="006F23D6" w:rsidP="00A17506">
            <w:pPr>
              <w:pStyle w:val="Default"/>
              <w:rPr>
                <w:rFonts w:asciiTheme="majorHAnsi" w:hAnsiTheme="majorHAnsi"/>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00"/>
        </w:trPr>
        <w:tc>
          <w:tcPr>
            <w:tcW w:w="1349" w:type="pct"/>
          </w:tcPr>
          <w:p w:rsidR="006F23D6" w:rsidRPr="00AA26DA" w:rsidRDefault="006F23D6" w:rsidP="00A17506">
            <w:pPr>
              <w:pStyle w:val="Default"/>
              <w:rPr>
                <w:rFonts w:asciiTheme="majorHAnsi" w:hAnsiTheme="majorHAnsi"/>
                <w:b/>
                <w:sz w:val="22"/>
                <w:szCs w:val="22"/>
              </w:rPr>
            </w:pPr>
            <w:r w:rsidRPr="00AA26DA">
              <w:rPr>
                <w:rFonts w:asciiTheme="majorHAnsi" w:hAnsiTheme="majorHAnsi"/>
                <w:b/>
                <w:bCs/>
                <w:sz w:val="22"/>
                <w:szCs w:val="22"/>
              </w:rPr>
              <w:t xml:space="preserve">8. Housing/Counseling Services </w:t>
            </w:r>
          </w:p>
        </w:tc>
        <w:tc>
          <w:tcPr>
            <w:tcW w:w="1434" w:type="pct"/>
          </w:tcPr>
          <w:p w:rsidR="006F23D6" w:rsidRPr="00AA26DA" w:rsidRDefault="006F23D6" w:rsidP="00A17506">
            <w:pPr>
              <w:pStyle w:val="Default"/>
              <w:framePr w:w="2902" w:wrap="auto" w:vAnchor="page" w:hAnchor="page" w:x="6312" w:y="11156"/>
              <w:rPr>
                <w:rFonts w:asciiTheme="majorHAnsi" w:hAnsiTheme="majorHAnsi"/>
                <w:color w:val="auto"/>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00"/>
        </w:trPr>
        <w:tc>
          <w:tcPr>
            <w:tcW w:w="1349" w:type="pct"/>
          </w:tcPr>
          <w:p w:rsidR="006F23D6" w:rsidRPr="00AA26DA" w:rsidRDefault="006F23D6" w:rsidP="00A17506">
            <w:pPr>
              <w:pStyle w:val="Default"/>
              <w:jc w:val="both"/>
              <w:rPr>
                <w:rFonts w:asciiTheme="majorHAnsi" w:hAnsiTheme="majorHAnsi"/>
                <w:b/>
                <w:bCs/>
                <w:sz w:val="22"/>
                <w:szCs w:val="22"/>
              </w:rPr>
            </w:pPr>
            <w:r w:rsidRPr="00AA26DA">
              <w:rPr>
                <w:rFonts w:asciiTheme="majorHAnsi" w:hAnsiTheme="majorHAnsi"/>
                <w:b/>
                <w:bCs/>
                <w:sz w:val="22"/>
                <w:szCs w:val="22"/>
              </w:rPr>
              <w:t>9. Legal Services</w:t>
            </w:r>
          </w:p>
        </w:tc>
        <w:tc>
          <w:tcPr>
            <w:tcW w:w="1434" w:type="pct"/>
          </w:tcPr>
          <w:p w:rsidR="006F23D6" w:rsidRPr="00AA26DA" w:rsidRDefault="006F23D6" w:rsidP="00A17506">
            <w:pPr>
              <w:pStyle w:val="Default"/>
              <w:framePr w:w="2902" w:wrap="auto" w:vAnchor="page" w:hAnchor="page" w:x="6312" w:y="11156"/>
              <w:rPr>
                <w:rFonts w:asciiTheme="majorHAnsi" w:hAnsiTheme="majorHAnsi"/>
                <w:color w:val="auto"/>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00"/>
        </w:trPr>
        <w:tc>
          <w:tcPr>
            <w:tcW w:w="1349" w:type="pct"/>
          </w:tcPr>
          <w:p w:rsidR="006F23D6" w:rsidRPr="00AA26DA" w:rsidRDefault="006F23D6" w:rsidP="00A17506">
            <w:pPr>
              <w:pStyle w:val="Default"/>
              <w:rPr>
                <w:rFonts w:asciiTheme="majorHAnsi" w:hAnsiTheme="majorHAnsi"/>
                <w:b/>
                <w:sz w:val="22"/>
                <w:szCs w:val="22"/>
              </w:rPr>
            </w:pPr>
            <w:r w:rsidRPr="00AA26DA">
              <w:rPr>
                <w:rFonts w:asciiTheme="majorHAnsi" w:hAnsiTheme="majorHAnsi"/>
                <w:b/>
                <w:bCs/>
                <w:sz w:val="22"/>
                <w:szCs w:val="22"/>
              </w:rPr>
              <w:t xml:space="preserve">10. Life Skills </w:t>
            </w:r>
          </w:p>
        </w:tc>
        <w:tc>
          <w:tcPr>
            <w:tcW w:w="1434" w:type="pct"/>
          </w:tcPr>
          <w:p w:rsidR="006F23D6" w:rsidRPr="00AA26DA" w:rsidRDefault="006F23D6" w:rsidP="00A17506">
            <w:pPr>
              <w:pStyle w:val="Default"/>
              <w:framePr w:w="2902" w:wrap="auto" w:vAnchor="page" w:hAnchor="page" w:x="6312" w:y="11456"/>
              <w:rPr>
                <w:rFonts w:asciiTheme="majorHAnsi" w:hAnsiTheme="majorHAnsi"/>
                <w:color w:val="auto"/>
                <w:sz w:val="22"/>
                <w:szCs w:val="22"/>
              </w:rPr>
            </w:pPr>
          </w:p>
        </w:tc>
        <w:tc>
          <w:tcPr>
            <w:tcW w:w="877" w:type="pct"/>
          </w:tcPr>
          <w:p w:rsidR="006F23D6" w:rsidRPr="00AA26DA" w:rsidRDefault="006F23D6" w:rsidP="00A17506">
            <w:pPr>
              <w:pStyle w:val="Default"/>
              <w:jc w:val="right"/>
              <w:rPr>
                <w:rFonts w:asciiTheme="majorHAnsi" w:hAnsiTheme="majorHAnsi"/>
                <w:color w:val="auto"/>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460"/>
        </w:trPr>
        <w:tc>
          <w:tcPr>
            <w:tcW w:w="1349" w:type="pct"/>
          </w:tcPr>
          <w:p w:rsidR="006F23D6" w:rsidRPr="00AA26DA" w:rsidRDefault="006F23D6" w:rsidP="00A17506">
            <w:pPr>
              <w:pStyle w:val="Default"/>
              <w:rPr>
                <w:rFonts w:asciiTheme="majorHAnsi" w:hAnsiTheme="majorHAnsi"/>
                <w:b/>
                <w:sz w:val="22"/>
                <w:szCs w:val="22"/>
              </w:rPr>
            </w:pPr>
            <w:r w:rsidRPr="00AA26DA">
              <w:rPr>
                <w:rFonts w:asciiTheme="majorHAnsi" w:hAnsiTheme="majorHAnsi"/>
                <w:b/>
                <w:bCs/>
                <w:sz w:val="22"/>
                <w:szCs w:val="22"/>
              </w:rPr>
              <w:t xml:space="preserve">11. Mental Health Services </w:t>
            </w:r>
          </w:p>
        </w:tc>
        <w:tc>
          <w:tcPr>
            <w:tcW w:w="1434" w:type="pct"/>
          </w:tcPr>
          <w:p w:rsidR="006F23D6" w:rsidRPr="00AA26DA" w:rsidRDefault="006F23D6" w:rsidP="00A17506">
            <w:pPr>
              <w:pStyle w:val="Default"/>
              <w:framePr w:w="2902" w:wrap="auto" w:vAnchor="page" w:hAnchor="page" w:x="6312" w:y="12216"/>
              <w:rPr>
                <w:rFonts w:asciiTheme="majorHAnsi" w:hAnsiTheme="majorHAnsi"/>
                <w:color w:val="auto"/>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297"/>
        </w:trPr>
        <w:tc>
          <w:tcPr>
            <w:tcW w:w="1349" w:type="pct"/>
          </w:tcPr>
          <w:p w:rsidR="006F23D6" w:rsidRPr="00AA26DA" w:rsidRDefault="006F23D6" w:rsidP="00A17506">
            <w:pPr>
              <w:pStyle w:val="Default"/>
              <w:rPr>
                <w:rFonts w:asciiTheme="majorHAnsi" w:hAnsiTheme="majorHAnsi"/>
                <w:b/>
                <w:sz w:val="22"/>
                <w:szCs w:val="22"/>
              </w:rPr>
            </w:pPr>
            <w:r w:rsidRPr="00AA26DA">
              <w:rPr>
                <w:rFonts w:asciiTheme="majorHAnsi" w:hAnsiTheme="majorHAnsi"/>
                <w:b/>
                <w:bCs/>
                <w:sz w:val="22"/>
                <w:szCs w:val="22"/>
              </w:rPr>
              <w:t xml:space="preserve">12. Outpatient Health Services </w:t>
            </w:r>
          </w:p>
        </w:tc>
        <w:tc>
          <w:tcPr>
            <w:tcW w:w="1434" w:type="pct"/>
          </w:tcPr>
          <w:p w:rsidR="006F23D6" w:rsidRPr="00AA26DA" w:rsidRDefault="006F23D6" w:rsidP="00A17506">
            <w:pPr>
              <w:pStyle w:val="Default"/>
              <w:rPr>
                <w:rFonts w:asciiTheme="majorHAnsi" w:hAnsiTheme="majorHAnsi"/>
                <w:color w:val="auto"/>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00"/>
        </w:trPr>
        <w:tc>
          <w:tcPr>
            <w:tcW w:w="1349" w:type="pct"/>
          </w:tcPr>
          <w:p w:rsidR="006F23D6" w:rsidRPr="00AA26DA" w:rsidRDefault="006F23D6" w:rsidP="00A17506">
            <w:pPr>
              <w:pStyle w:val="Default"/>
              <w:rPr>
                <w:rFonts w:asciiTheme="majorHAnsi" w:hAnsiTheme="majorHAnsi"/>
                <w:b/>
                <w:sz w:val="22"/>
                <w:szCs w:val="22"/>
              </w:rPr>
            </w:pPr>
            <w:r w:rsidRPr="00AA26DA">
              <w:rPr>
                <w:rFonts w:asciiTheme="majorHAnsi" w:hAnsiTheme="majorHAnsi"/>
                <w:b/>
                <w:bCs/>
                <w:sz w:val="22"/>
                <w:szCs w:val="22"/>
              </w:rPr>
              <w:t xml:space="preserve">13. Outreach Services </w:t>
            </w:r>
          </w:p>
        </w:tc>
        <w:tc>
          <w:tcPr>
            <w:tcW w:w="1434" w:type="pct"/>
          </w:tcPr>
          <w:p w:rsidR="006F23D6" w:rsidRPr="00AA26DA" w:rsidRDefault="006F23D6" w:rsidP="00A17506">
            <w:pPr>
              <w:pStyle w:val="Default"/>
              <w:rPr>
                <w:rFonts w:asciiTheme="majorHAnsi" w:hAnsiTheme="majorHAnsi"/>
                <w:color w:val="auto"/>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00"/>
        </w:trPr>
        <w:tc>
          <w:tcPr>
            <w:tcW w:w="1349" w:type="pct"/>
          </w:tcPr>
          <w:p w:rsidR="006F23D6" w:rsidRPr="00AA26DA" w:rsidRDefault="006F23D6" w:rsidP="00A17506">
            <w:pPr>
              <w:pStyle w:val="Default"/>
              <w:rPr>
                <w:rFonts w:asciiTheme="majorHAnsi" w:hAnsiTheme="majorHAnsi"/>
                <w:b/>
                <w:bCs/>
                <w:sz w:val="22"/>
                <w:szCs w:val="22"/>
              </w:rPr>
            </w:pPr>
            <w:r w:rsidRPr="00AA26DA">
              <w:rPr>
                <w:rFonts w:asciiTheme="majorHAnsi" w:hAnsiTheme="majorHAnsi"/>
                <w:b/>
                <w:bCs/>
                <w:sz w:val="22"/>
                <w:szCs w:val="22"/>
              </w:rPr>
              <w:t>14. Substance Abuse Treatment services</w:t>
            </w:r>
          </w:p>
        </w:tc>
        <w:tc>
          <w:tcPr>
            <w:tcW w:w="1434" w:type="pct"/>
          </w:tcPr>
          <w:p w:rsidR="006F23D6" w:rsidRPr="00AA26DA" w:rsidRDefault="006F23D6" w:rsidP="00A17506">
            <w:pPr>
              <w:pStyle w:val="Default"/>
              <w:rPr>
                <w:rFonts w:asciiTheme="majorHAnsi" w:hAnsiTheme="majorHAnsi"/>
                <w:color w:val="auto"/>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00"/>
        </w:trPr>
        <w:tc>
          <w:tcPr>
            <w:tcW w:w="1349" w:type="pct"/>
          </w:tcPr>
          <w:p w:rsidR="006F23D6" w:rsidRPr="00AA26DA" w:rsidRDefault="006F23D6" w:rsidP="00A17506">
            <w:pPr>
              <w:pStyle w:val="Default"/>
              <w:rPr>
                <w:rFonts w:asciiTheme="majorHAnsi" w:hAnsiTheme="majorHAnsi"/>
                <w:b/>
                <w:bCs/>
                <w:sz w:val="22"/>
                <w:szCs w:val="22"/>
              </w:rPr>
            </w:pPr>
            <w:r w:rsidRPr="00AA26DA">
              <w:rPr>
                <w:rFonts w:asciiTheme="majorHAnsi" w:hAnsiTheme="majorHAnsi"/>
                <w:b/>
                <w:bCs/>
                <w:sz w:val="22"/>
                <w:szCs w:val="22"/>
              </w:rPr>
              <w:t>15. Transportation</w:t>
            </w:r>
          </w:p>
        </w:tc>
        <w:tc>
          <w:tcPr>
            <w:tcW w:w="1434" w:type="pct"/>
          </w:tcPr>
          <w:p w:rsidR="006F23D6" w:rsidRPr="00AA26DA" w:rsidRDefault="006F23D6" w:rsidP="00A17506">
            <w:pPr>
              <w:pStyle w:val="Default"/>
              <w:rPr>
                <w:rFonts w:asciiTheme="majorHAnsi" w:hAnsiTheme="majorHAnsi"/>
                <w:color w:val="auto"/>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00"/>
        </w:trPr>
        <w:tc>
          <w:tcPr>
            <w:tcW w:w="1349" w:type="pct"/>
          </w:tcPr>
          <w:p w:rsidR="006F23D6" w:rsidRPr="00AA26DA" w:rsidRDefault="006F23D6" w:rsidP="00A17506">
            <w:pPr>
              <w:pStyle w:val="Default"/>
              <w:rPr>
                <w:rFonts w:asciiTheme="majorHAnsi" w:hAnsiTheme="majorHAnsi"/>
                <w:b/>
                <w:sz w:val="22"/>
                <w:szCs w:val="22"/>
              </w:rPr>
            </w:pPr>
            <w:r w:rsidRPr="00AA26DA">
              <w:rPr>
                <w:rFonts w:asciiTheme="majorHAnsi" w:hAnsiTheme="majorHAnsi"/>
                <w:b/>
                <w:bCs/>
                <w:sz w:val="22"/>
                <w:szCs w:val="22"/>
              </w:rPr>
              <w:t xml:space="preserve">16. Utility Deposits </w:t>
            </w:r>
          </w:p>
        </w:tc>
        <w:tc>
          <w:tcPr>
            <w:tcW w:w="1434" w:type="pct"/>
          </w:tcPr>
          <w:p w:rsidR="006F23D6" w:rsidRPr="00AA26DA" w:rsidRDefault="006F23D6" w:rsidP="00A17506">
            <w:pPr>
              <w:pStyle w:val="Default"/>
              <w:rPr>
                <w:rFonts w:asciiTheme="majorHAnsi" w:hAnsiTheme="majorHAnsi"/>
                <w:color w:val="auto"/>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00"/>
        </w:trPr>
        <w:tc>
          <w:tcPr>
            <w:tcW w:w="1349" w:type="pct"/>
          </w:tcPr>
          <w:p w:rsidR="006F23D6" w:rsidRPr="00AA26DA" w:rsidRDefault="006F23D6" w:rsidP="00A17506">
            <w:pPr>
              <w:pStyle w:val="Default"/>
              <w:rPr>
                <w:rFonts w:asciiTheme="majorHAnsi" w:hAnsiTheme="majorHAnsi"/>
                <w:b/>
                <w:bCs/>
                <w:sz w:val="22"/>
                <w:szCs w:val="22"/>
              </w:rPr>
            </w:pPr>
            <w:r w:rsidRPr="00AA26DA">
              <w:rPr>
                <w:rFonts w:asciiTheme="majorHAnsi" w:hAnsiTheme="majorHAnsi"/>
                <w:b/>
                <w:bCs/>
                <w:sz w:val="22"/>
                <w:szCs w:val="22"/>
              </w:rPr>
              <w:t>17. Operating Costs ( for rent assistance only)</w:t>
            </w:r>
          </w:p>
        </w:tc>
        <w:tc>
          <w:tcPr>
            <w:tcW w:w="1434" w:type="pct"/>
          </w:tcPr>
          <w:p w:rsidR="006F23D6" w:rsidRPr="00AA26DA" w:rsidRDefault="006F23D6" w:rsidP="00A17506">
            <w:pPr>
              <w:pStyle w:val="Default"/>
              <w:rPr>
                <w:rFonts w:asciiTheme="majorHAnsi" w:hAnsiTheme="majorHAnsi"/>
                <w:color w:val="auto"/>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00"/>
        </w:trPr>
        <w:tc>
          <w:tcPr>
            <w:tcW w:w="1349" w:type="pct"/>
          </w:tcPr>
          <w:p w:rsidR="006F23D6" w:rsidRPr="00AA26DA" w:rsidRDefault="006F23D6" w:rsidP="00A17506">
            <w:pPr>
              <w:pStyle w:val="Default"/>
              <w:rPr>
                <w:rFonts w:asciiTheme="majorHAnsi" w:hAnsiTheme="majorHAnsi"/>
                <w:b/>
                <w:bCs/>
                <w:sz w:val="22"/>
                <w:szCs w:val="22"/>
              </w:rPr>
            </w:pPr>
            <w:r w:rsidRPr="00AA26DA">
              <w:rPr>
                <w:rFonts w:asciiTheme="majorHAnsi" w:hAnsiTheme="majorHAnsi"/>
                <w:b/>
                <w:bCs/>
                <w:sz w:val="22"/>
                <w:szCs w:val="22"/>
              </w:rPr>
              <w:t>Total Annual Assistance Request</w:t>
            </w:r>
          </w:p>
        </w:tc>
        <w:tc>
          <w:tcPr>
            <w:tcW w:w="1434" w:type="pct"/>
            <w:shd w:val="clear" w:color="auto" w:fill="BFBFBF" w:themeFill="background1" w:themeFillShade="BF"/>
          </w:tcPr>
          <w:p w:rsidR="006F23D6" w:rsidRPr="00AA26DA" w:rsidRDefault="006F23D6" w:rsidP="00A17506">
            <w:pPr>
              <w:pStyle w:val="Default"/>
              <w:rPr>
                <w:rFonts w:asciiTheme="majorHAnsi" w:hAnsiTheme="majorHAnsi"/>
                <w:color w:val="auto"/>
                <w:sz w:val="22"/>
                <w:szCs w:val="22"/>
              </w:rPr>
            </w:pPr>
          </w:p>
        </w:tc>
        <w:tc>
          <w:tcPr>
            <w:tcW w:w="877" w:type="pct"/>
          </w:tcPr>
          <w:p w:rsidR="006F23D6" w:rsidRPr="00AA26DA" w:rsidRDefault="006F23D6" w:rsidP="00A17506">
            <w:pPr>
              <w:pStyle w:val="Default"/>
              <w:jc w:val="right"/>
              <w:rPr>
                <w:rFonts w:asciiTheme="majorHAnsi" w:hAnsiTheme="majorHAnsi"/>
                <w:sz w:val="22"/>
                <w:szCs w:val="22"/>
              </w:rPr>
            </w:pPr>
          </w:p>
        </w:tc>
        <w:tc>
          <w:tcPr>
            <w:tcW w:w="551" w:type="pct"/>
          </w:tcPr>
          <w:p w:rsidR="006F23D6" w:rsidRPr="00AA26DA" w:rsidRDefault="006F23D6" w:rsidP="00A17506">
            <w:pPr>
              <w:pStyle w:val="Default"/>
              <w:jc w:val="right"/>
              <w:rPr>
                <w:rFonts w:asciiTheme="majorHAnsi" w:hAnsiTheme="majorHAnsi"/>
                <w:color w:val="auto"/>
                <w:sz w:val="22"/>
                <w:szCs w:val="22"/>
              </w:rPr>
            </w:pPr>
          </w:p>
        </w:tc>
        <w:tc>
          <w:tcPr>
            <w:tcW w:w="789" w:type="pct"/>
          </w:tcPr>
          <w:p w:rsidR="006F23D6" w:rsidRPr="00AA26DA" w:rsidRDefault="006F23D6" w:rsidP="00A17506">
            <w:pPr>
              <w:pStyle w:val="Default"/>
              <w:jc w:val="right"/>
              <w:rPr>
                <w:rFonts w:asciiTheme="majorHAnsi" w:hAnsiTheme="majorHAnsi"/>
                <w:color w:val="auto"/>
                <w:sz w:val="22"/>
                <w:szCs w:val="22"/>
              </w:rPr>
            </w:pPr>
          </w:p>
        </w:tc>
      </w:tr>
    </w:tbl>
    <w:p w:rsidR="006F23D6" w:rsidRPr="00AA26DA" w:rsidRDefault="006F23D6" w:rsidP="006F23D6">
      <w:pPr>
        <w:rPr>
          <w:rFonts w:asciiTheme="majorHAnsi" w:hAnsiTheme="majorHAnsi" w:cs="Arial"/>
          <w:b/>
        </w:rPr>
      </w:pPr>
    </w:p>
    <w:p w:rsidR="006F23D6" w:rsidRPr="00AA26DA" w:rsidRDefault="006F23D6" w:rsidP="006F23D6">
      <w:pPr>
        <w:rPr>
          <w:rFonts w:asciiTheme="majorHAnsi" w:hAnsiTheme="majorHAnsi" w:cs="Arial"/>
          <w:b/>
        </w:rPr>
      </w:pPr>
    </w:p>
    <w:p w:rsidR="006F23D6" w:rsidRPr="00AA26DA" w:rsidRDefault="006F23D6" w:rsidP="006F23D6">
      <w:pPr>
        <w:rPr>
          <w:rFonts w:asciiTheme="majorHAnsi" w:hAnsiTheme="majorHAnsi" w:cs="Arial"/>
          <w:b/>
        </w:rPr>
      </w:pPr>
    </w:p>
    <w:p w:rsidR="006F23D6" w:rsidRPr="00AA26DA" w:rsidRDefault="006F23D6" w:rsidP="006F23D6">
      <w:pPr>
        <w:rPr>
          <w:rFonts w:asciiTheme="majorHAnsi" w:hAnsiTheme="majorHAnsi" w:cs="Arial"/>
          <w:b/>
        </w:rPr>
      </w:pPr>
    </w:p>
    <w:p w:rsidR="006F23D6" w:rsidRPr="00AA26DA" w:rsidRDefault="006F23D6" w:rsidP="006F23D6">
      <w:pPr>
        <w:rPr>
          <w:rFonts w:asciiTheme="majorHAnsi" w:hAnsiTheme="majorHAnsi" w:cs="Arial"/>
          <w:b/>
        </w:rPr>
      </w:pPr>
    </w:p>
    <w:p w:rsidR="006F23D6" w:rsidRPr="00AA26DA" w:rsidRDefault="006F23D6" w:rsidP="006F23D6">
      <w:pPr>
        <w:rPr>
          <w:rFonts w:asciiTheme="majorHAnsi" w:hAnsiTheme="majorHAnsi" w:cs="Arial"/>
          <w:b/>
        </w:rPr>
      </w:pPr>
    </w:p>
    <w:p w:rsidR="006F23D6" w:rsidRPr="00AA26DA" w:rsidRDefault="006F23D6" w:rsidP="006F23D6">
      <w:pPr>
        <w:rPr>
          <w:rFonts w:asciiTheme="majorHAnsi" w:hAnsiTheme="majorHAnsi" w:cs="Arial"/>
          <w:b/>
        </w:rPr>
      </w:pPr>
    </w:p>
    <w:p w:rsidR="006F23D6" w:rsidRPr="00AA26DA" w:rsidRDefault="006F23D6" w:rsidP="006F23D6">
      <w:pPr>
        <w:rPr>
          <w:rFonts w:asciiTheme="majorHAnsi" w:hAnsiTheme="majorHAnsi" w:cs="Arial"/>
          <w:b/>
        </w:rPr>
      </w:pPr>
    </w:p>
    <w:p w:rsidR="006F23D6" w:rsidRPr="00AA26DA" w:rsidRDefault="006F23D6" w:rsidP="006F23D6">
      <w:pPr>
        <w:rPr>
          <w:rFonts w:asciiTheme="majorHAnsi" w:hAnsiTheme="majorHAnsi" w:cs="Arial"/>
          <w:b/>
        </w:rPr>
      </w:pPr>
    </w:p>
    <w:p w:rsidR="006F23D6" w:rsidRPr="00F2764E"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 w:val="20"/>
          <w:szCs w:val="20"/>
        </w:rPr>
      </w:pPr>
      <w:r w:rsidRPr="00F2764E">
        <w:rPr>
          <w:rFonts w:ascii="Calibri Light" w:eastAsia="Times New Roman" w:hAnsi="Calibri Light" w:cs="Arial"/>
          <w:b/>
          <w:bCs/>
          <w:color w:val="000000"/>
          <w:kern w:val="32"/>
          <w:szCs w:val="20"/>
        </w:rPr>
        <w:lastRenderedPageBreak/>
        <w:tab/>
      </w:r>
      <w:r>
        <w:rPr>
          <w:rFonts w:ascii="Calibri Light" w:eastAsia="Times New Roman" w:hAnsi="Calibri Light" w:cs="Arial"/>
          <w:b/>
          <w:bCs/>
          <w:color w:val="000000"/>
          <w:kern w:val="32"/>
          <w:szCs w:val="20"/>
        </w:rPr>
        <w:t>Section 10 C</w:t>
      </w:r>
      <w:r w:rsidRPr="00F2764E">
        <w:rPr>
          <w:rFonts w:ascii="Calibri Light" w:eastAsia="Times New Roman" w:hAnsi="Calibri Light" w:cs="Arial"/>
          <w:b/>
          <w:bCs/>
          <w:color w:val="000000"/>
          <w:kern w:val="32"/>
          <w:szCs w:val="20"/>
        </w:rPr>
        <w:t xml:space="preserve">: Project Budgets </w:t>
      </w:r>
      <w:r>
        <w:rPr>
          <w:rFonts w:ascii="Calibri Light" w:eastAsia="Times New Roman" w:hAnsi="Calibri Light" w:cs="Arial"/>
          <w:b/>
          <w:bCs/>
          <w:color w:val="000000"/>
          <w:kern w:val="32"/>
          <w:szCs w:val="20"/>
        </w:rPr>
        <w:t>– Operating Budget</w:t>
      </w:r>
      <w:r w:rsidRPr="00F2764E">
        <w:rPr>
          <w:rFonts w:ascii="Calibri Light" w:eastAsia="Times New Roman" w:hAnsi="Calibri Light" w:cs="Arial"/>
          <w:b/>
          <w:bCs/>
          <w:color w:val="000000"/>
          <w:kern w:val="32"/>
          <w:szCs w:val="20"/>
        </w:rPr>
        <w:tab/>
      </w:r>
    </w:p>
    <w:p w:rsidR="006F23D6" w:rsidRPr="00AA26DA" w:rsidRDefault="006F23D6" w:rsidP="006F23D6">
      <w:pPr>
        <w:rPr>
          <w:rFonts w:asciiTheme="majorHAnsi" w:hAnsiTheme="majorHAnsi" w:cs="Arial"/>
        </w:rPr>
      </w:pPr>
      <w:proofErr w:type="gramStart"/>
      <w:r w:rsidRPr="00AA26DA">
        <w:rPr>
          <w:rFonts w:asciiTheme="majorHAnsi" w:hAnsiTheme="majorHAnsi" w:cs="Arial"/>
        </w:rPr>
        <w:t>OPE</w:t>
      </w:r>
      <w:r>
        <w:rPr>
          <w:rFonts w:asciiTheme="majorHAnsi" w:hAnsiTheme="majorHAnsi" w:cs="Arial"/>
        </w:rPr>
        <w:t>RATING BUDGET – HUD funds only.</w:t>
      </w:r>
      <w:proofErr w:type="gramEnd"/>
    </w:p>
    <w:tbl>
      <w:tblPr>
        <w:tblStyle w:val="TableGrid"/>
        <w:tblW w:w="4461" w:type="pct"/>
        <w:tblLook w:val="0000"/>
      </w:tblPr>
      <w:tblGrid>
        <w:gridCol w:w="2746"/>
        <w:gridCol w:w="2819"/>
        <w:gridCol w:w="1409"/>
        <w:gridCol w:w="1230"/>
        <w:gridCol w:w="1624"/>
      </w:tblGrid>
      <w:tr w:rsidR="006F23D6" w:rsidRPr="00AA26DA" w:rsidTr="00A17506">
        <w:trPr>
          <w:trHeight w:val="635"/>
        </w:trPr>
        <w:tc>
          <w:tcPr>
            <w:tcW w:w="1397" w:type="pct"/>
          </w:tcPr>
          <w:p w:rsidR="006F23D6" w:rsidRPr="00AA26DA" w:rsidRDefault="006F23D6" w:rsidP="00A17506">
            <w:pPr>
              <w:pStyle w:val="Default"/>
              <w:rPr>
                <w:rFonts w:asciiTheme="majorHAnsi" w:hAnsiTheme="majorHAnsi"/>
                <w:bCs/>
                <w:sz w:val="22"/>
                <w:szCs w:val="22"/>
              </w:rPr>
            </w:pPr>
          </w:p>
          <w:p w:rsidR="006F23D6" w:rsidRPr="00AA26DA" w:rsidRDefault="006F23D6" w:rsidP="00A17506">
            <w:pPr>
              <w:pStyle w:val="Default"/>
              <w:rPr>
                <w:rFonts w:asciiTheme="majorHAnsi" w:hAnsiTheme="majorHAnsi"/>
                <w:sz w:val="22"/>
                <w:szCs w:val="22"/>
              </w:rPr>
            </w:pPr>
            <w:r w:rsidRPr="00AA26DA">
              <w:rPr>
                <w:rFonts w:asciiTheme="majorHAnsi" w:hAnsiTheme="majorHAnsi"/>
                <w:bCs/>
                <w:sz w:val="22"/>
                <w:szCs w:val="22"/>
              </w:rPr>
              <w:t xml:space="preserve">Eligible Costs </w:t>
            </w:r>
          </w:p>
        </w:tc>
        <w:tc>
          <w:tcPr>
            <w:tcW w:w="1434" w:type="pct"/>
          </w:tcPr>
          <w:p w:rsidR="006F23D6" w:rsidRPr="00AA26DA" w:rsidRDefault="006F23D6" w:rsidP="00A17506">
            <w:pPr>
              <w:pStyle w:val="Default"/>
              <w:rPr>
                <w:rFonts w:asciiTheme="majorHAnsi" w:hAnsiTheme="majorHAnsi"/>
                <w:bCs/>
                <w:sz w:val="22"/>
                <w:szCs w:val="22"/>
              </w:rPr>
            </w:pPr>
          </w:p>
          <w:p w:rsidR="006F23D6" w:rsidRPr="00AA26DA" w:rsidRDefault="006F23D6" w:rsidP="00A17506">
            <w:pPr>
              <w:pStyle w:val="Default"/>
              <w:rPr>
                <w:rFonts w:asciiTheme="majorHAnsi" w:hAnsiTheme="majorHAnsi"/>
                <w:sz w:val="22"/>
                <w:szCs w:val="22"/>
              </w:rPr>
            </w:pPr>
            <w:r w:rsidRPr="00AA26DA">
              <w:rPr>
                <w:rFonts w:asciiTheme="majorHAnsi" w:hAnsiTheme="majorHAnsi"/>
                <w:bCs/>
                <w:sz w:val="22"/>
                <w:szCs w:val="22"/>
              </w:rPr>
              <w:t xml:space="preserve">Quantity (limit 400 characters) </w:t>
            </w:r>
          </w:p>
        </w:tc>
        <w:tc>
          <w:tcPr>
            <w:tcW w:w="717" w:type="pct"/>
          </w:tcPr>
          <w:p w:rsidR="006F23D6" w:rsidRPr="00AA26DA" w:rsidRDefault="006F23D6" w:rsidP="00A17506">
            <w:pPr>
              <w:pStyle w:val="Default"/>
              <w:jc w:val="right"/>
              <w:rPr>
                <w:rFonts w:asciiTheme="majorHAnsi" w:hAnsiTheme="majorHAnsi"/>
                <w:sz w:val="22"/>
                <w:szCs w:val="22"/>
              </w:rPr>
            </w:pPr>
            <w:r w:rsidRPr="00AA26DA">
              <w:rPr>
                <w:rFonts w:asciiTheme="majorHAnsi" w:hAnsiTheme="majorHAnsi"/>
                <w:bCs/>
                <w:sz w:val="22"/>
                <w:szCs w:val="22"/>
              </w:rPr>
              <w:t xml:space="preserve">Annual Request  </w:t>
            </w:r>
          </w:p>
        </w:tc>
        <w:tc>
          <w:tcPr>
            <w:tcW w:w="626" w:type="pct"/>
          </w:tcPr>
          <w:p w:rsidR="006F23D6" w:rsidRPr="00AA26DA" w:rsidRDefault="006F23D6" w:rsidP="00A17506">
            <w:pPr>
              <w:pStyle w:val="Default"/>
              <w:jc w:val="right"/>
              <w:rPr>
                <w:rFonts w:asciiTheme="majorHAnsi" w:hAnsiTheme="majorHAnsi"/>
                <w:bCs/>
                <w:sz w:val="22"/>
                <w:szCs w:val="22"/>
              </w:rPr>
            </w:pPr>
          </w:p>
          <w:p w:rsidR="006F23D6" w:rsidRPr="00AA26DA" w:rsidRDefault="006F23D6" w:rsidP="00A17506">
            <w:pPr>
              <w:pStyle w:val="Default"/>
              <w:jc w:val="right"/>
              <w:rPr>
                <w:rFonts w:asciiTheme="majorHAnsi" w:hAnsiTheme="majorHAnsi"/>
                <w:bCs/>
                <w:sz w:val="22"/>
                <w:szCs w:val="22"/>
              </w:rPr>
            </w:pPr>
            <w:r w:rsidRPr="00AA26DA">
              <w:rPr>
                <w:rFonts w:asciiTheme="majorHAnsi" w:hAnsiTheme="majorHAnsi"/>
                <w:bCs/>
                <w:sz w:val="22"/>
                <w:szCs w:val="22"/>
              </w:rPr>
              <w:t>Grant Term</w:t>
            </w:r>
          </w:p>
        </w:tc>
        <w:tc>
          <w:tcPr>
            <w:tcW w:w="827" w:type="pct"/>
          </w:tcPr>
          <w:p w:rsidR="006F23D6" w:rsidRPr="00AA26DA" w:rsidRDefault="006F23D6" w:rsidP="00A17506">
            <w:pPr>
              <w:pStyle w:val="Default"/>
              <w:jc w:val="right"/>
              <w:rPr>
                <w:rFonts w:asciiTheme="majorHAnsi" w:hAnsiTheme="majorHAnsi"/>
                <w:bCs/>
                <w:sz w:val="22"/>
                <w:szCs w:val="22"/>
              </w:rPr>
            </w:pPr>
          </w:p>
          <w:p w:rsidR="006F23D6" w:rsidRPr="00AA26DA" w:rsidRDefault="006F23D6" w:rsidP="00A17506">
            <w:pPr>
              <w:pStyle w:val="Default"/>
              <w:jc w:val="right"/>
              <w:rPr>
                <w:rFonts w:asciiTheme="majorHAnsi" w:hAnsiTheme="majorHAnsi"/>
                <w:sz w:val="22"/>
                <w:szCs w:val="22"/>
              </w:rPr>
            </w:pPr>
            <w:r w:rsidRPr="00AA26DA">
              <w:rPr>
                <w:rFonts w:asciiTheme="majorHAnsi" w:hAnsiTheme="majorHAnsi"/>
                <w:bCs/>
                <w:sz w:val="22"/>
                <w:szCs w:val="22"/>
              </w:rPr>
              <w:t xml:space="preserve">Total for grant term </w:t>
            </w:r>
          </w:p>
        </w:tc>
      </w:tr>
      <w:tr w:rsidR="006F23D6" w:rsidRPr="00AA26DA" w:rsidTr="00A17506">
        <w:trPr>
          <w:trHeight w:val="460"/>
        </w:trPr>
        <w:tc>
          <w:tcPr>
            <w:tcW w:w="1397" w:type="pct"/>
          </w:tcPr>
          <w:p w:rsidR="006F23D6" w:rsidRPr="00AA26DA" w:rsidRDefault="006F23D6" w:rsidP="00A17506">
            <w:pPr>
              <w:pStyle w:val="Default"/>
              <w:rPr>
                <w:rFonts w:asciiTheme="majorHAnsi" w:hAnsiTheme="majorHAnsi"/>
                <w:sz w:val="22"/>
                <w:szCs w:val="22"/>
              </w:rPr>
            </w:pPr>
            <w:r w:rsidRPr="00AA26DA">
              <w:rPr>
                <w:rFonts w:asciiTheme="majorHAnsi" w:hAnsiTheme="majorHAnsi"/>
                <w:bCs/>
                <w:sz w:val="22"/>
                <w:szCs w:val="22"/>
              </w:rPr>
              <w:t xml:space="preserve">1.Maintenance/Repair </w:t>
            </w:r>
          </w:p>
        </w:tc>
        <w:tc>
          <w:tcPr>
            <w:tcW w:w="1434" w:type="pct"/>
          </w:tcPr>
          <w:p w:rsidR="006F23D6" w:rsidRPr="00AA26DA" w:rsidRDefault="006F23D6" w:rsidP="00A17506">
            <w:pPr>
              <w:pStyle w:val="Default"/>
              <w:rPr>
                <w:rFonts w:asciiTheme="majorHAnsi" w:hAnsiTheme="majorHAnsi"/>
                <w:sz w:val="22"/>
                <w:szCs w:val="22"/>
              </w:rPr>
            </w:pPr>
          </w:p>
        </w:tc>
        <w:tc>
          <w:tcPr>
            <w:tcW w:w="717" w:type="pct"/>
          </w:tcPr>
          <w:p w:rsidR="006F23D6" w:rsidRPr="00AA26DA" w:rsidRDefault="006F23D6" w:rsidP="00A17506">
            <w:pPr>
              <w:pStyle w:val="Default"/>
              <w:jc w:val="right"/>
              <w:rPr>
                <w:rFonts w:asciiTheme="majorHAnsi" w:hAnsiTheme="majorHAnsi"/>
                <w:sz w:val="22"/>
                <w:szCs w:val="22"/>
              </w:rPr>
            </w:pPr>
          </w:p>
        </w:tc>
        <w:tc>
          <w:tcPr>
            <w:tcW w:w="626" w:type="pct"/>
          </w:tcPr>
          <w:p w:rsidR="006F23D6" w:rsidRPr="00AA26DA" w:rsidRDefault="006F23D6" w:rsidP="00A17506">
            <w:pPr>
              <w:pStyle w:val="Default"/>
              <w:jc w:val="right"/>
              <w:rPr>
                <w:rFonts w:asciiTheme="majorHAnsi" w:hAnsiTheme="majorHAnsi"/>
                <w:color w:val="auto"/>
                <w:sz w:val="22"/>
                <w:szCs w:val="22"/>
              </w:rPr>
            </w:pPr>
          </w:p>
        </w:tc>
        <w:tc>
          <w:tcPr>
            <w:tcW w:w="827"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566"/>
        </w:trPr>
        <w:tc>
          <w:tcPr>
            <w:tcW w:w="1397" w:type="pct"/>
          </w:tcPr>
          <w:p w:rsidR="006F23D6" w:rsidRPr="00AA26DA" w:rsidRDefault="006F23D6" w:rsidP="00A17506">
            <w:pPr>
              <w:pStyle w:val="Default"/>
              <w:rPr>
                <w:rFonts w:asciiTheme="majorHAnsi" w:hAnsiTheme="majorHAnsi"/>
                <w:sz w:val="22"/>
                <w:szCs w:val="22"/>
              </w:rPr>
            </w:pPr>
            <w:r w:rsidRPr="00AA26DA">
              <w:rPr>
                <w:rFonts w:asciiTheme="majorHAnsi" w:hAnsiTheme="majorHAnsi"/>
                <w:bCs/>
                <w:sz w:val="22"/>
                <w:szCs w:val="22"/>
              </w:rPr>
              <w:t xml:space="preserve">2.Property Taxes and Insurance </w:t>
            </w:r>
          </w:p>
        </w:tc>
        <w:tc>
          <w:tcPr>
            <w:tcW w:w="1434" w:type="pct"/>
          </w:tcPr>
          <w:p w:rsidR="006F23D6" w:rsidRPr="00AA26DA" w:rsidRDefault="006F23D6" w:rsidP="00A17506">
            <w:pPr>
              <w:pStyle w:val="Default"/>
              <w:rPr>
                <w:rFonts w:asciiTheme="majorHAnsi" w:hAnsiTheme="majorHAnsi"/>
                <w:sz w:val="22"/>
                <w:szCs w:val="22"/>
              </w:rPr>
            </w:pPr>
          </w:p>
        </w:tc>
        <w:tc>
          <w:tcPr>
            <w:tcW w:w="717" w:type="pct"/>
          </w:tcPr>
          <w:p w:rsidR="006F23D6" w:rsidRPr="00AA26DA" w:rsidRDefault="006F23D6" w:rsidP="00A17506">
            <w:pPr>
              <w:pStyle w:val="Default"/>
              <w:jc w:val="right"/>
              <w:rPr>
                <w:rFonts w:asciiTheme="majorHAnsi" w:hAnsiTheme="majorHAnsi"/>
                <w:sz w:val="22"/>
                <w:szCs w:val="22"/>
              </w:rPr>
            </w:pPr>
          </w:p>
        </w:tc>
        <w:tc>
          <w:tcPr>
            <w:tcW w:w="626" w:type="pct"/>
          </w:tcPr>
          <w:p w:rsidR="006F23D6" w:rsidRPr="00AA26DA" w:rsidRDefault="006F23D6" w:rsidP="00A17506">
            <w:pPr>
              <w:pStyle w:val="Default"/>
              <w:jc w:val="right"/>
              <w:rPr>
                <w:rFonts w:asciiTheme="majorHAnsi" w:hAnsiTheme="majorHAnsi"/>
                <w:color w:val="auto"/>
                <w:sz w:val="22"/>
                <w:szCs w:val="22"/>
              </w:rPr>
            </w:pPr>
          </w:p>
        </w:tc>
        <w:tc>
          <w:tcPr>
            <w:tcW w:w="827"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00"/>
        </w:trPr>
        <w:tc>
          <w:tcPr>
            <w:tcW w:w="1397" w:type="pct"/>
          </w:tcPr>
          <w:p w:rsidR="006F23D6" w:rsidRPr="00AA26DA" w:rsidRDefault="006F23D6" w:rsidP="00A17506">
            <w:pPr>
              <w:pStyle w:val="Default"/>
              <w:rPr>
                <w:rFonts w:asciiTheme="majorHAnsi" w:hAnsiTheme="majorHAnsi"/>
                <w:sz w:val="22"/>
                <w:szCs w:val="22"/>
              </w:rPr>
            </w:pPr>
            <w:r w:rsidRPr="00AA26DA">
              <w:rPr>
                <w:rFonts w:asciiTheme="majorHAnsi" w:hAnsiTheme="majorHAnsi"/>
                <w:bCs/>
                <w:sz w:val="22"/>
                <w:szCs w:val="22"/>
              </w:rPr>
              <w:t xml:space="preserve">3. Replacement Reserve </w:t>
            </w:r>
          </w:p>
        </w:tc>
        <w:tc>
          <w:tcPr>
            <w:tcW w:w="1434" w:type="pct"/>
          </w:tcPr>
          <w:p w:rsidR="006F23D6" w:rsidRPr="00AA26DA" w:rsidRDefault="006F23D6" w:rsidP="00A17506">
            <w:pPr>
              <w:pStyle w:val="Default"/>
              <w:framePr w:w="2902" w:wrap="auto" w:vAnchor="page" w:hAnchor="page" w:x="6312" w:y="8696"/>
              <w:rPr>
                <w:rFonts w:asciiTheme="majorHAnsi" w:hAnsiTheme="majorHAnsi"/>
                <w:color w:val="auto"/>
                <w:sz w:val="22"/>
                <w:szCs w:val="22"/>
              </w:rPr>
            </w:pPr>
          </w:p>
        </w:tc>
        <w:tc>
          <w:tcPr>
            <w:tcW w:w="717" w:type="pct"/>
          </w:tcPr>
          <w:p w:rsidR="006F23D6" w:rsidRPr="00AA26DA" w:rsidRDefault="006F23D6" w:rsidP="00A17506">
            <w:pPr>
              <w:pStyle w:val="Default"/>
              <w:jc w:val="right"/>
              <w:rPr>
                <w:rFonts w:asciiTheme="majorHAnsi" w:hAnsiTheme="majorHAnsi"/>
                <w:sz w:val="22"/>
                <w:szCs w:val="22"/>
              </w:rPr>
            </w:pPr>
          </w:p>
        </w:tc>
        <w:tc>
          <w:tcPr>
            <w:tcW w:w="626" w:type="pct"/>
          </w:tcPr>
          <w:p w:rsidR="006F23D6" w:rsidRPr="00AA26DA" w:rsidRDefault="006F23D6" w:rsidP="00A17506">
            <w:pPr>
              <w:pStyle w:val="Default"/>
              <w:jc w:val="right"/>
              <w:rPr>
                <w:rFonts w:asciiTheme="majorHAnsi" w:hAnsiTheme="majorHAnsi"/>
                <w:color w:val="auto"/>
                <w:sz w:val="22"/>
                <w:szCs w:val="22"/>
              </w:rPr>
            </w:pPr>
          </w:p>
        </w:tc>
        <w:tc>
          <w:tcPr>
            <w:tcW w:w="827"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460"/>
        </w:trPr>
        <w:tc>
          <w:tcPr>
            <w:tcW w:w="1397" w:type="pct"/>
          </w:tcPr>
          <w:p w:rsidR="006F23D6" w:rsidRPr="00AA26DA" w:rsidRDefault="006F23D6" w:rsidP="00A17506">
            <w:pPr>
              <w:pStyle w:val="Default"/>
              <w:rPr>
                <w:rFonts w:asciiTheme="majorHAnsi" w:hAnsiTheme="majorHAnsi"/>
                <w:sz w:val="22"/>
                <w:szCs w:val="22"/>
              </w:rPr>
            </w:pPr>
            <w:r w:rsidRPr="00AA26DA">
              <w:rPr>
                <w:rFonts w:asciiTheme="majorHAnsi" w:hAnsiTheme="majorHAnsi"/>
                <w:bCs/>
                <w:sz w:val="22"/>
                <w:szCs w:val="22"/>
              </w:rPr>
              <w:t xml:space="preserve">4. Building Security </w:t>
            </w:r>
          </w:p>
        </w:tc>
        <w:tc>
          <w:tcPr>
            <w:tcW w:w="1434" w:type="pct"/>
          </w:tcPr>
          <w:p w:rsidR="006F23D6" w:rsidRPr="00AA26DA" w:rsidRDefault="006F23D6" w:rsidP="00A17506">
            <w:pPr>
              <w:pStyle w:val="Default"/>
              <w:framePr w:w="2902" w:wrap="auto" w:vAnchor="page" w:hAnchor="page" w:x="6312" w:y="8996"/>
              <w:rPr>
                <w:rFonts w:asciiTheme="majorHAnsi" w:hAnsiTheme="majorHAnsi"/>
                <w:color w:val="auto"/>
                <w:sz w:val="22"/>
                <w:szCs w:val="22"/>
              </w:rPr>
            </w:pPr>
          </w:p>
        </w:tc>
        <w:tc>
          <w:tcPr>
            <w:tcW w:w="717" w:type="pct"/>
          </w:tcPr>
          <w:p w:rsidR="006F23D6" w:rsidRPr="00AA26DA" w:rsidRDefault="006F23D6" w:rsidP="00A17506">
            <w:pPr>
              <w:pStyle w:val="Default"/>
              <w:jc w:val="right"/>
              <w:rPr>
                <w:rFonts w:asciiTheme="majorHAnsi" w:hAnsiTheme="majorHAnsi"/>
                <w:sz w:val="22"/>
                <w:szCs w:val="22"/>
              </w:rPr>
            </w:pPr>
          </w:p>
        </w:tc>
        <w:tc>
          <w:tcPr>
            <w:tcW w:w="626" w:type="pct"/>
          </w:tcPr>
          <w:p w:rsidR="006F23D6" w:rsidRPr="00AA26DA" w:rsidRDefault="006F23D6" w:rsidP="00A17506">
            <w:pPr>
              <w:pStyle w:val="Default"/>
              <w:jc w:val="right"/>
              <w:rPr>
                <w:rFonts w:asciiTheme="majorHAnsi" w:hAnsiTheme="majorHAnsi"/>
                <w:color w:val="auto"/>
                <w:sz w:val="22"/>
                <w:szCs w:val="22"/>
              </w:rPr>
            </w:pPr>
          </w:p>
        </w:tc>
        <w:tc>
          <w:tcPr>
            <w:tcW w:w="827"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77"/>
        </w:trPr>
        <w:tc>
          <w:tcPr>
            <w:tcW w:w="1397" w:type="pct"/>
          </w:tcPr>
          <w:p w:rsidR="006F23D6" w:rsidRPr="00AA26DA" w:rsidRDefault="006F23D6" w:rsidP="00A17506">
            <w:pPr>
              <w:pStyle w:val="Default"/>
              <w:rPr>
                <w:rFonts w:asciiTheme="majorHAnsi" w:hAnsiTheme="majorHAnsi"/>
                <w:sz w:val="22"/>
                <w:szCs w:val="22"/>
              </w:rPr>
            </w:pPr>
            <w:r w:rsidRPr="00AA26DA">
              <w:rPr>
                <w:rFonts w:asciiTheme="majorHAnsi" w:hAnsiTheme="majorHAnsi"/>
                <w:bCs/>
                <w:sz w:val="22"/>
                <w:szCs w:val="22"/>
              </w:rPr>
              <w:t xml:space="preserve">5.Electricity, Gas and Water </w:t>
            </w:r>
          </w:p>
        </w:tc>
        <w:tc>
          <w:tcPr>
            <w:tcW w:w="1434" w:type="pct"/>
          </w:tcPr>
          <w:p w:rsidR="006F23D6" w:rsidRPr="00AA26DA" w:rsidRDefault="006F23D6" w:rsidP="00A17506">
            <w:pPr>
              <w:pStyle w:val="Default"/>
              <w:rPr>
                <w:rFonts w:asciiTheme="majorHAnsi" w:hAnsiTheme="majorHAnsi"/>
                <w:sz w:val="22"/>
                <w:szCs w:val="22"/>
              </w:rPr>
            </w:pPr>
          </w:p>
        </w:tc>
        <w:tc>
          <w:tcPr>
            <w:tcW w:w="717" w:type="pct"/>
          </w:tcPr>
          <w:p w:rsidR="006F23D6" w:rsidRPr="00AA26DA" w:rsidRDefault="006F23D6" w:rsidP="00A17506">
            <w:pPr>
              <w:pStyle w:val="Default"/>
              <w:jc w:val="right"/>
              <w:rPr>
                <w:rFonts w:asciiTheme="majorHAnsi" w:hAnsiTheme="majorHAnsi"/>
                <w:sz w:val="22"/>
                <w:szCs w:val="22"/>
              </w:rPr>
            </w:pPr>
          </w:p>
        </w:tc>
        <w:tc>
          <w:tcPr>
            <w:tcW w:w="626" w:type="pct"/>
          </w:tcPr>
          <w:p w:rsidR="006F23D6" w:rsidRPr="00AA26DA" w:rsidRDefault="006F23D6" w:rsidP="00A17506">
            <w:pPr>
              <w:pStyle w:val="Default"/>
              <w:jc w:val="right"/>
              <w:rPr>
                <w:rFonts w:asciiTheme="majorHAnsi" w:hAnsiTheme="majorHAnsi"/>
                <w:color w:val="auto"/>
                <w:sz w:val="22"/>
                <w:szCs w:val="22"/>
              </w:rPr>
            </w:pPr>
          </w:p>
        </w:tc>
        <w:tc>
          <w:tcPr>
            <w:tcW w:w="827"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300"/>
        </w:trPr>
        <w:tc>
          <w:tcPr>
            <w:tcW w:w="1397" w:type="pct"/>
          </w:tcPr>
          <w:p w:rsidR="006F23D6" w:rsidRPr="00AA26DA" w:rsidRDefault="006F23D6" w:rsidP="00A17506">
            <w:pPr>
              <w:pStyle w:val="Default"/>
              <w:rPr>
                <w:rFonts w:asciiTheme="majorHAnsi" w:hAnsiTheme="majorHAnsi"/>
                <w:sz w:val="22"/>
                <w:szCs w:val="22"/>
              </w:rPr>
            </w:pPr>
            <w:r w:rsidRPr="00AA26DA">
              <w:rPr>
                <w:rFonts w:asciiTheme="majorHAnsi" w:hAnsiTheme="majorHAnsi"/>
                <w:bCs/>
                <w:sz w:val="22"/>
                <w:szCs w:val="22"/>
              </w:rPr>
              <w:t xml:space="preserve">6. Furniture </w:t>
            </w:r>
          </w:p>
        </w:tc>
        <w:tc>
          <w:tcPr>
            <w:tcW w:w="1434" w:type="pct"/>
          </w:tcPr>
          <w:p w:rsidR="006F23D6" w:rsidRPr="00AA26DA" w:rsidRDefault="006F23D6" w:rsidP="00A17506">
            <w:pPr>
              <w:pStyle w:val="Default"/>
              <w:rPr>
                <w:rFonts w:asciiTheme="majorHAnsi" w:hAnsiTheme="majorHAnsi"/>
                <w:sz w:val="22"/>
                <w:szCs w:val="22"/>
              </w:rPr>
            </w:pPr>
          </w:p>
        </w:tc>
        <w:tc>
          <w:tcPr>
            <w:tcW w:w="717" w:type="pct"/>
          </w:tcPr>
          <w:p w:rsidR="006F23D6" w:rsidRPr="00AA26DA" w:rsidRDefault="006F23D6" w:rsidP="00A17506">
            <w:pPr>
              <w:pStyle w:val="Default"/>
              <w:jc w:val="right"/>
              <w:rPr>
                <w:rFonts w:asciiTheme="majorHAnsi" w:hAnsiTheme="majorHAnsi"/>
                <w:sz w:val="22"/>
                <w:szCs w:val="22"/>
              </w:rPr>
            </w:pPr>
          </w:p>
        </w:tc>
        <w:tc>
          <w:tcPr>
            <w:tcW w:w="626" w:type="pct"/>
          </w:tcPr>
          <w:p w:rsidR="006F23D6" w:rsidRPr="00AA26DA" w:rsidRDefault="006F23D6" w:rsidP="00A17506">
            <w:pPr>
              <w:pStyle w:val="Default"/>
              <w:jc w:val="right"/>
              <w:rPr>
                <w:rFonts w:asciiTheme="majorHAnsi" w:hAnsiTheme="majorHAnsi"/>
                <w:color w:val="auto"/>
                <w:sz w:val="22"/>
                <w:szCs w:val="22"/>
              </w:rPr>
            </w:pPr>
          </w:p>
        </w:tc>
        <w:tc>
          <w:tcPr>
            <w:tcW w:w="827"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457"/>
        </w:trPr>
        <w:tc>
          <w:tcPr>
            <w:tcW w:w="1397" w:type="pct"/>
          </w:tcPr>
          <w:p w:rsidR="006F23D6" w:rsidRPr="00AA26DA" w:rsidRDefault="006F23D6" w:rsidP="00A17506">
            <w:pPr>
              <w:pStyle w:val="Default"/>
              <w:rPr>
                <w:rFonts w:asciiTheme="majorHAnsi" w:hAnsiTheme="majorHAnsi"/>
                <w:sz w:val="22"/>
                <w:szCs w:val="22"/>
              </w:rPr>
            </w:pPr>
            <w:r w:rsidRPr="00AA26DA">
              <w:rPr>
                <w:rFonts w:asciiTheme="majorHAnsi" w:hAnsiTheme="majorHAnsi"/>
                <w:bCs/>
                <w:sz w:val="22"/>
                <w:szCs w:val="22"/>
              </w:rPr>
              <w:t xml:space="preserve">7. Equipment (lease, buy) </w:t>
            </w:r>
          </w:p>
        </w:tc>
        <w:tc>
          <w:tcPr>
            <w:tcW w:w="1434" w:type="pct"/>
          </w:tcPr>
          <w:p w:rsidR="006F23D6" w:rsidRPr="00AA26DA" w:rsidRDefault="006F23D6" w:rsidP="00A17506">
            <w:pPr>
              <w:pStyle w:val="Default"/>
              <w:rPr>
                <w:rFonts w:asciiTheme="majorHAnsi" w:hAnsiTheme="majorHAnsi"/>
                <w:sz w:val="22"/>
                <w:szCs w:val="22"/>
              </w:rPr>
            </w:pPr>
          </w:p>
        </w:tc>
        <w:tc>
          <w:tcPr>
            <w:tcW w:w="717" w:type="pct"/>
          </w:tcPr>
          <w:p w:rsidR="006F23D6" w:rsidRPr="00AA26DA" w:rsidRDefault="006F23D6" w:rsidP="00A17506">
            <w:pPr>
              <w:pStyle w:val="Default"/>
              <w:jc w:val="right"/>
              <w:rPr>
                <w:rFonts w:asciiTheme="majorHAnsi" w:hAnsiTheme="majorHAnsi"/>
                <w:sz w:val="22"/>
                <w:szCs w:val="22"/>
              </w:rPr>
            </w:pPr>
          </w:p>
        </w:tc>
        <w:tc>
          <w:tcPr>
            <w:tcW w:w="626" w:type="pct"/>
          </w:tcPr>
          <w:p w:rsidR="006F23D6" w:rsidRPr="00AA26DA" w:rsidRDefault="006F23D6" w:rsidP="00A17506">
            <w:pPr>
              <w:pStyle w:val="Default"/>
              <w:jc w:val="right"/>
              <w:rPr>
                <w:rFonts w:asciiTheme="majorHAnsi" w:hAnsiTheme="majorHAnsi"/>
                <w:color w:val="auto"/>
                <w:sz w:val="22"/>
                <w:szCs w:val="22"/>
              </w:rPr>
            </w:pPr>
          </w:p>
        </w:tc>
        <w:tc>
          <w:tcPr>
            <w:tcW w:w="827"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457"/>
        </w:trPr>
        <w:tc>
          <w:tcPr>
            <w:tcW w:w="1397" w:type="pct"/>
          </w:tcPr>
          <w:p w:rsidR="006F23D6" w:rsidRPr="00AA26DA" w:rsidRDefault="006F23D6" w:rsidP="00A17506">
            <w:pPr>
              <w:pStyle w:val="Default"/>
              <w:rPr>
                <w:rFonts w:asciiTheme="majorHAnsi" w:hAnsiTheme="majorHAnsi"/>
                <w:bCs/>
                <w:sz w:val="22"/>
                <w:szCs w:val="22"/>
              </w:rPr>
            </w:pPr>
            <w:r>
              <w:rPr>
                <w:rFonts w:asciiTheme="majorHAnsi" w:hAnsiTheme="majorHAnsi"/>
                <w:bCs/>
                <w:sz w:val="22"/>
                <w:szCs w:val="22"/>
              </w:rPr>
              <w:t>8. Operating costs for agency leased units</w:t>
            </w:r>
          </w:p>
        </w:tc>
        <w:tc>
          <w:tcPr>
            <w:tcW w:w="1434" w:type="pct"/>
          </w:tcPr>
          <w:p w:rsidR="006F23D6" w:rsidRPr="00AA26DA" w:rsidRDefault="006F23D6" w:rsidP="00A17506">
            <w:pPr>
              <w:pStyle w:val="Default"/>
              <w:rPr>
                <w:rFonts w:asciiTheme="majorHAnsi" w:hAnsiTheme="majorHAnsi"/>
                <w:sz w:val="22"/>
                <w:szCs w:val="22"/>
              </w:rPr>
            </w:pPr>
          </w:p>
        </w:tc>
        <w:tc>
          <w:tcPr>
            <w:tcW w:w="717" w:type="pct"/>
          </w:tcPr>
          <w:p w:rsidR="006F23D6" w:rsidRPr="00AA26DA" w:rsidRDefault="006F23D6" w:rsidP="00A17506">
            <w:pPr>
              <w:pStyle w:val="Default"/>
              <w:jc w:val="right"/>
              <w:rPr>
                <w:rFonts w:asciiTheme="majorHAnsi" w:hAnsiTheme="majorHAnsi"/>
                <w:sz w:val="22"/>
                <w:szCs w:val="22"/>
              </w:rPr>
            </w:pPr>
          </w:p>
        </w:tc>
        <w:tc>
          <w:tcPr>
            <w:tcW w:w="626" w:type="pct"/>
          </w:tcPr>
          <w:p w:rsidR="006F23D6" w:rsidRPr="00AA26DA" w:rsidRDefault="006F23D6" w:rsidP="00A17506">
            <w:pPr>
              <w:pStyle w:val="Default"/>
              <w:jc w:val="right"/>
              <w:rPr>
                <w:rFonts w:asciiTheme="majorHAnsi" w:hAnsiTheme="majorHAnsi"/>
                <w:color w:val="auto"/>
                <w:sz w:val="22"/>
                <w:szCs w:val="22"/>
              </w:rPr>
            </w:pPr>
          </w:p>
        </w:tc>
        <w:tc>
          <w:tcPr>
            <w:tcW w:w="827" w:type="pct"/>
          </w:tcPr>
          <w:p w:rsidR="006F23D6" w:rsidRPr="00AA26DA" w:rsidRDefault="006F23D6" w:rsidP="00A17506">
            <w:pPr>
              <w:pStyle w:val="Default"/>
              <w:jc w:val="right"/>
              <w:rPr>
                <w:rFonts w:asciiTheme="majorHAnsi" w:hAnsiTheme="majorHAnsi"/>
                <w:color w:val="auto"/>
                <w:sz w:val="22"/>
                <w:szCs w:val="22"/>
              </w:rPr>
            </w:pPr>
          </w:p>
        </w:tc>
      </w:tr>
      <w:tr w:rsidR="006F23D6" w:rsidRPr="00AA26DA" w:rsidTr="00A17506">
        <w:trPr>
          <w:trHeight w:val="297"/>
        </w:trPr>
        <w:tc>
          <w:tcPr>
            <w:tcW w:w="1397" w:type="pct"/>
          </w:tcPr>
          <w:p w:rsidR="006F23D6" w:rsidRPr="00AA26DA" w:rsidRDefault="006F23D6" w:rsidP="00A17506">
            <w:pPr>
              <w:pStyle w:val="Default"/>
              <w:rPr>
                <w:rFonts w:asciiTheme="majorHAnsi" w:hAnsiTheme="majorHAnsi"/>
                <w:sz w:val="22"/>
                <w:szCs w:val="22"/>
              </w:rPr>
            </w:pPr>
            <w:r w:rsidRPr="00AA26DA">
              <w:rPr>
                <w:rFonts w:asciiTheme="majorHAnsi" w:hAnsiTheme="majorHAnsi"/>
                <w:bCs/>
                <w:sz w:val="22"/>
                <w:szCs w:val="22"/>
              </w:rPr>
              <w:t xml:space="preserve">Total Assistance Requested </w:t>
            </w:r>
          </w:p>
        </w:tc>
        <w:tc>
          <w:tcPr>
            <w:tcW w:w="1434" w:type="pct"/>
            <w:shd w:val="clear" w:color="auto" w:fill="BFBFBF" w:themeFill="background1" w:themeFillShade="BF"/>
          </w:tcPr>
          <w:p w:rsidR="006F23D6" w:rsidRPr="00AA26DA" w:rsidRDefault="006F23D6" w:rsidP="00A17506">
            <w:pPr>
              <w:pStyle w:val="Default"/>
              <w:rPr>
                <w:rFonts w:asciiTheme="majorHAnsi" w:hAnsiTheme="majorHAnsi"/>
                <w:color w:val="auto"/>
                <w:sz w:val="22"/>
                <w:szCs w:val="22"/>
              </w:rPr>
            </w:pPr>
          </w:p>
        </w:tc>
        <w:tc>
          <w:tcPr>
            <w:tcW w:w="717" w:type="pct"/>
          </w:tcPr>
          <w:p w:rsidR="006F23D6" w:rsidRPr="00AA26DA" w:rsidRDefault="006F23D6" w:rsidP="00A17506">
            <w:pPr>
              <w:pStyle w:val="Default"/>
              <w:jc w:val="right"/>
              <w:rPr>
                <w:rFonts w:asciiTheme="majorHAnsi" w:hAnsiTheme="majorHAnsi"/>
                <w:sz w:val="22"/>
                <w:szCs w:val="22"/>
              </w:rPr>
            </w:pPr>
          </w:p>
        </w:tc>
        <w:tc>
          <w:tcPr>
            <w:tcW w:w="626" w:type="pct"/>
          </w:tcPr>
          <w:p w:rsidR="006F23D6" w:rsidRPr="00AA26DA" w:rsidRDefault="006F23D6" w:rsidP="00A17506">
            <w:pPr>
              <w:pStyle w:val="Default"/>
              <w:jc w:val="right"/>
              <w:rPr>
                <w:rFonts w:asciiTheme="majorHAnsi" w:hAnsiTheme="majorHAnsi"/>
                <w:color w:val="auto"/>
                <w:sz w:val="22"/>
                <w:szCs w:val="22"/>
              </w:rPr>
            </w:pPr>
          </w:p>
        </w:tc>
        <w:tc>
          <w:tcPr>
            <w:tcW w:w="827" w:type="pct"/>
          </w:tcPr>
          <w:p w:rsidR="006F23D6" w:rsidRPr="00AA26DA" w:rsidRDefault="006F23D6" w:rsidP="00A17506">
            <w:pPr>
              <w:pStyle w:val="Default"/>
              <w:jc w:val="right"/>
              <w:rPr>
                <w:rFonts w:asciiTheme="majorHAnsi" w:hAnsiTheme="majorHAnsi"/>
                <w:color w:val="auto"/>
                <w:sz w:val="22"/>
                <w:szCs w:val="22"/>
              </w:rPr>
            </w:pPr>
          </w:p>
        </w:tc>
      </w:tr>
    </w:tbl>
    <w:p w:rsidR="006F23D6" w:rsidRPr="00AA26DA" w:rsidRDefault="006F23D6" w:rsidP="006F23D6">
      <w:pPr>
        <w:rPr>
          <w:rFonts w:asciiTheme="majorHAnsi" w:hAnsiTheme="majorHAnsi"/>
          <w:color w:val="000000"/>
        </w:rPr>
      </w:pPr>
    </w:p>
    <w:p w:rsidR="006F23D6" w:rsidRDefault="006F23D6" w:rsidP="006F23D6">
      <w:pPr>
        <w:rPr>
          <w:rFonts w:ascii="Arial" w:hAnsi="Arial" w:cs="Arial"/>
          <w:b/>
          <w:color w:val="00000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Default="006F23D6" w:rsidP="006F23D6">
      <w:pPr>
        <w:pStyle w:val="Default"/>
        <w:rPr>
          <w:b/>
          <w:sz w:val="20"/>
          <w:szCs w:val="20"/>
        </w:rPr>
      </w:pPr>
    </w:p>
    <w:p w:rsidR="006F23D6" w:rsidRPr="00F2764E"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 w:val="20"/>
          <w:szCs w:val="20"/>
        </w:rPr>
      </w:pPr>
      <w:r w:rsidRPr="00F2764E">
        <w:rPr>
          <w:rFonts w:ascii="Calibri Light" w:eastAsia="Times New Roman" w:hAnsi="Calibri Light" w:cs="Arial"/>
          <w:b/>
          <w:bCs/>
          <w:color w:val="000000"/>
          <w:kern w:val="32"/>
          <w:szCs w:val="20"/>
        </w:rPr>
        <w:lastRenderedPageBreak/>
        <w:tab/>
      </w:r>
      <w:r>
        <w:rPr>
          <w:rFonts w:ascii="Calibri Light" w:eastAsia="Times New Roman" w:hAnsi="Calibri Light" w:cs="Arial"/>
          <w:b/>
          <w:bCs/>
          <w:color w:val="000000"/>
          <w:kern w:val="32"/>
          <w:szCs w:val="20"/>
        </w:rPr>
        <w:t>Section 10 D</w:t>
      </w:r>
      <w:r w:rsidRPr="00F2764E">
        <w:rPr>
          <w:rFonts w:ascii="Calibri Light" w:eastAsia="Times New Roman" w:hAnsi="Calibri Light" w:cs="Arial"/>
          <w:b/>
          <w:bCs/>
          <w:color w:val="000000"/>
          <w:kern w:val="32"/>
          <w:szCs w:val="20"/>
        </w:rPr>
        <w:t xml:space="preserve">: Project Budgets </w:t>
      </w:r>
      <w:r>
        <w:rPr>
          <w:rFonts w:ascii="Calibri Light" w:eastAsia="Times New Roman" w:hAnsi="Calibri Light" w:cs="Arial"/>
          <w:b/>
          <w:bCs/>
          <w:color w:val="000000"/>
          <w:kern w:val="32"/>
          <w:szCs w:val="20"/>
        </w:rPr>
        <w:t>– Sources of Match</w:t>
      </w:r>
      <w:r w:rsidRPr="00F2764E">
        <w:rPr>
          <w:rFonts w:ascii="Calibri Light" w:eastAsia="Times New Roman" w:hAnsi="Calibri Light" w:cs="Arial"/>
          <w:b/>
          <w:bCs/>
          <w:color w:val="000000"/>
          <w:kern w:val="32"/>
          <w:szCs w:val="20"/>
        </w:rPr>
        <w:tab/>
      </w:r>
    </w:p>
    <w:p w:rsidR="006F23D6" w:rsidRDefault="006F23D6" w:rsidP="006F23D6">
      <w:pPr>
        <w:pStyle w:val="Default"/>
        <w:rPr>
          <w:b/>
          <w:sz w:val="20"/>
          <w:szCs w:val="20"/>
        </w:rPr>
      </w:pPr>
    </w:p>
    <w:p w:rsidR="006F23D6" w:rsidRPr="00AA26DA" w:rsidRDefault="006F23D6" w:rsidP="006F23D6">
      <w:pPr>
        <w:pStyle w:val="Default"/>
        <w:rPr>
          <w:rFonts w:asciiTheme="majorHAnsi" w:hAnsiTheme="majorHAnsi"/>
          <w:b/>
          <w:sz w:val="22"/>
          <w:szCs w:val="22"/>
        </w:rPr>
      </w:pPr>
      <w:r w:rsidRPr="00AA26DA">
        <w:rPr>
          <w:rFonts w:asciiTheme="majorHAnsi" w:hAnsiTheme="majorHAnsi"/>
          <w:b/>
          <w:sz w:val="22"/>
          <w:szCs w:val="22"/>
        </w:rPr>
        <w:t xml:space="preserve">Sources of Match  </w:t>
      </w:r>
    </w:p>
    <w:p w:rsidR="006F23D6" w:rsidRPr="00AA26DA" w:rsidRDefault="006F23D6" w:rsidP="006F23D6">
      <w:pPr>
        <w:pStyle w:val="Default"/>
        <w:rPr>
          <w:rFonts w:asciiTheme="majorHAnsi" w:hAnsiTheme="majorHAnsi"/>
          <w:sz w:val="22"/>
          <w:szCs w:val="22"/>
        </w:rPr>
      </w:pPr>
      <w:r w:rsidRPr="00AA26DA">
        <w:rPr>
          <w:rFonts w:asciiTheme="majorHAnsi" w:hAnsiTheme="majorHAnsi"/>
          <w:sz w:val="22"/>
          <w:szCs w:val="22"/>
        </w:rPr>
        <w:t>The following list summarizes the funds that will be used as match for the project, both cash and in-kind. On the chart below please list all available cash and in-kind match resources for your program.  A 25% match is required for all funds except leasing.</w:t>
      </w:r>
    </w:p>
    <w:p w:rsidR="006F23D6" w:rsidRPr="00AA26DA" w:rsidRDefault="006F23D6" w:rsidP="006F23D6">
      <w:pPr>
        <w:pStyle w:val="BodyText"/>
        <w:rPr>
          <w:rFonts w:asciiTheme="majorHAnsi" w:hAnsiTheme="majorHAnsi" w:cs="Arial"/>
          <w:cap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2188"/>
        <w:gridCol w:w="2148"/>
        <w:gridCol w:w="2170"/>
        <w:gridCol w:w="1346"/>
      </w:tblGrid>
      <w:tr w:rsidR="006F23D6" w:rsidRPr="00AA26DA" w:rsidTr="00A17506">
        <w:trPr>
          <w:jc w:val="center"/>
        </w:trPr>
        <w:tc>
          <w:tcPr>
            <w:tcW w:w="718" w:type="pct"/>
            <w:tcBorders>
              <w:bottom w:val="single" w:sz="4" w:space="0" w:color="auto"/>
            </w:tcBorders>
            <w:shd w:val="clear" w:color="auto" w:fill="CCCCCC"/>
          </w:tcPr>
          <w:p w:rsidR="006F23D6" w:rsidRPr="00AA26DA" w:rsidRDefault="006F23D6" w:rsidP="00A17506">
            <w:pPr>
              <w:pStyle w:val="BodyText"/>
              <w:jc w:val="center"/>
              <w:rPr>
                <w:rFonts w:asciiTheme="majorHAnsi" w:hAnsiTheme="majorHAnsi" w:cs="Arial"/>
                <w:caps/>
                <w:sz w:val="22"/>
                <w:szCs w:val="22"/>
              </w:rPr>
            </w:pPr>
            <w:r w:rsidRPr="00AA26DA">
              <w:rPr>
                <w:rFonts w:asciiTheme="majorHAnsi" w:hAnsiTheme="majorHAnsi" w:cs="Arial"/>
                <w:caps/>
                <w:sz w:val="22"/>
                <w:szCs w:val="22"/>
              </w:rPr>
              <w:t xml:space="preserve">iDENTIFY AS MATCH </w:t>
            </w:r>
          </w:p>
        </w:tc>
        <w:tc>
          <w:tcPr>
            <w:tcW w:w="718" w:type="pct"/>
            <w:tcBorders>
              <w:bottom w:val="single" w:sz="4" w:space="0" w:color="auto"/>
            </w:tcBorders>
            <w:shd w:val="clear" w:color="auto" w:fill="CCCCCC"/>
          </w:tcPr>
          <w:p w:rsidR="006F23D6" w:rsidRPr="00AA26DA" w:rsidRDefault="006F23D6" w:rsidP="00A17506">
            <w:pPr>
              <w:pStyle w:val="BodyText"/>
              <w:jc w:val="center"/>
              <w:rPr>
                <w:rFonts w:asciiTheme="majorHAnsi" w:hAnsiTheme="majorHAnsi" w:cs="Arial"/>
                <w:caps/>
                <w:sz w:val="22"/>
                <w:szCs w:val="22"/>
              </w:rPr>
            </w:pPr>
          </w:p>
          <w:p w:rsidR="006F23D6" w:rsidRPr="00AA26DA" w:rsidRDefault="006F23D6" w:rsidP="00A17506">
            <w:pPr>
              <w:pStyle w:val="BodyText"/>
              <w:jc w:val="center"/>
              <w:rPr>
                <w:rFonts w:asciiTheme="majorHAnsi" w:hAnsiTheme="majorHAnsi" w:cs="Arial"/>
                <w:caps/>
                <w:sz w:val="22"/>
                <w:szCs w:val="22"/>
              </w:rPr>
            </w:pPr>
            <w:r w:rsidRPr="00AA26DA">
              <w:rPr>
                <w:rFonts w:asciiTheme="majorHAnsi" w:hAnsiTheme="majorHAnsi" w:cs="Arial"/>
                <w:caps/>
                <w:sz w:val="22"/>
                <w:szCs w:val="22"/>
              </w:rPr>
              <w:t xml:space="preserve">TYPE - Cash </w:t>
            </w:r>
          </w:p>
          <w:p w:rsidR="006F23D6" w:rsidRPr="00AA26DA" w:rsidRDefault="006F23D6" w:rsidP="00A17506">
            <w:pPr>
              <w:pStyle w:val="BodyText"/>
              <w:jc w:val="center"/>
              <w:rPr>
                <w:rFonts w:asciiTheme="majorHAnsi" w:hAnsiTheme="majorHAnsi" w:cs="Arial"/>
                <w:caps/>
                <w:sz w:val="22"/>
                <w:szCs w:val="22"/>
              </w:rPr>
            </w:pPr>
          </w:p>
        </w:tc>
        <w:tc>
          <w:tcPr>
            <w:tcW w:w="993" w:type="pct"/>
            <w:tcBorders>
              <w:bottom w:val="single" w:sz="4" w:space="0" w:color="auto"/>
            </w:tcBorders>
            <w:shd w:val="clear" w:color="auto" w:fill="CCCCCC"/>
          </w:tcPr>
          <w:p w:rsidR="006F23D6" w:rsidRPr="00AA26DA" w:rsidRDefault="006F23D6" w:rsidP="00A17506">
            <w:pPr>
              <w:pStyle w:val="BodyText"/>
              <w:jc w:val="center"/>
              <w:rPr>
                <w:rFonts w:asciiTheme="majorHAnsi" w:hAnsiTheme="majorHAnsi" w:cs="Arial"/>
                <w:caps/>
                <w:sz w:val="22"/>
                <w:szCs w:val="22"/>
              </w:rPr>
            </w:pPr>
          </w:p>
          <w:p w:rsidR="006F23D6" w:rsidRPr="00AA26DA" w:rsidRDefault="006F23D6" w:rsidP="00A17506">
            <w:pPr>
              <w:pStyle w:val="BodyText"/>
              <w:jc w:val="center"/>
              <w:rPr>
                <w:rFonts w:asciiTheme="majorHAnsi" w:hAnsiTheme="majorHAnsi" w:cs="Arial"/>
                <w:caps/>
                <w:sz w:val="22"/>
                <w:szCs w:val="22"/>
              </w:rPr>
            </w:pPr>
            <w:r w:rsidRPr="00AA26DA">
              <w:rPr>
                <w:rFonts w:asciiTheme="majorHAnsi" w:hAnsiTheme="majorHAnsi" w:cs="Arial"/>
                <w:caps/>
                <w:sz w:val="22"/>
                <w:szCs w:val="22"/>
              </w:rPr>
              <w:t>GOVT. OR PRIVATE</w:t>
            </w:r>
          </w:p>
        </w:tc>
        <w:tc>
          <w:tcPr>
            <w:tcW w:w="975" w:type="pct"/>
            <w:tcBorders>
              <w:bottom w:val="single" w:sz="4" w:space="0" w:color="auto"/>
            </w:tcBorders>
            <w:shd w:val="clear" w:color="auto" w:fill="CCCCCC"/>
          </w:tcPr>
          <w:p w:rsidR="006F23D6" w:rsidRPr="00AA26DA" w:rsidRDefault="006F23D6" w:rsidP="00A17506">
            <w:pPr>
              <w:pStyle w:val="BodyText"/>
              <w:jc w:val="center"/>
              <w:rPr>
                <w:rFonts w:asciiTheme="majorHAnsi" w:hAnsiTheme="majorHAnsi" w:cs="Arial"/>
                <w:caps/>
                <w:sz w:val="22"/>
                <w:szCs w:val="22"/>
              </w:rPr>
            </w:pPr>
          </w:p>
          <w:p w:rsidR="006F23D6" w:rsidRPr="00AA26DA" w:rsidRDefault="006F23D6" w:rsidP="00A17506">
            <w:pPr>
              <w:pStyle w:val="BodyText"/>
              <w:jc w:val="center"/>
              <w:rPr>
                <w:rFonts w:asciiTheme="majorHAnsi" w:hAnsiTheme="majorHAnsi" w:cs="Arial"/>
                <w:caps/>
                <w:sz w:val="22"/>
                <w:szCs w:val="22"/>
              </w:rPr>
            </w:pPr>
            <w:r w:rsidRPr="00AA26DA">
              <w:rPr>
                <w:rFonts w:asciiTheme="majorHAnsi" w:hAnsiTheme="majorHAnsi" w:cs="Arial"/>
                <w:caps/>
                <w:sz w:val="22"/>
                <w:szCs w:val="22"/>
              </w:rPr>
              <w:t xml:space="preserve">NAME OF SOURCE </w:t>
            </w:r>
          </w:p>
        </w:tc>
        <w:tc>
          <w:tcPr>
            <w:tcW w:w="985" w:type="pct"/>
            <w:tcBorders>
              <w:bottom w:val="single" w:sz="4" w:space="0" w:color="auto"/>
            </w:tcBorders>
            <w:shd w:val="clear" w:color="auto" w:fill="CCCCCC"/>
          </w:tcPr>
          <w:p w:rsidR="006F23D6" w:rsidRPr="00AA26DA" w:rsidRDefault="006F23D6" w:rsidP="00A17506">
            <w:pPr>
              <w:pStyle w:val="BodyText"/>
              <w:jc w:val="center"/>
              <w:rPr>
                <w:rFonts w:asciiTheme="majorHAnsi" w:hAnsiTheme="majorHAnsi" w:cs="Arial"/>
                <w:caps/>
                <w:sz w:val="22"/>
                <w:szCs w:val="22"/>
              </w:rPr>
            </w:pPr>
          </w:p>
          <w:p w:rsidR="006F23D6" w:rsidRPr="00AA26DA" w:rsidRDefault="006F23D6" w:rsidP="00A17506">
            <w:pPr>
              <w:pStyle w:val="BodyText"/>
              <w:jc w:val="center"/>
              <w:rPr>
                <w:rFonts w:asciiTheme="majorHAnsi" w:hAnsiTheme="majorHAnsi" w:cs="Arial"/>
                <w:caps/>
                <w:sz w:val="22"/>
                <w:szCs w:val="22"/>
              </w:rPr>
            </w:pPr>
            <w:r w:rsidRPr="00AA26DA">
              <w:rPr>
                <w:rFonts w:asciiTheme="majorHAnsi" w:hAnsiTheme="majorHAnsi" w:cs="Arial"/>
                <w:caps/>
                <w:sz w:val="22"/>
                <w:szCs w:val="22"/>
              </w:rPr>
              <w:t>DATE OF WRITTEN COMMITMENT</w:t>
            </w:r>
          </w:p>
        </w:tc>
        <w:tc>
          <w:tcPr>
            <w:tcW w:w="611" w:type="pct"/>
            <w:tcBorders>
              <w:bottom w:val="single" w:sz="4" w:space="0" w:color="auto"/>
            </w:tcBorders>
            <w:shd w:val="clear" w:color="auto" w:fill="CCCCCC"/>
          </w:tcPr>
          <w:p w:rsidR="006F23D6" w:rsidRPr="00AA26DA" w:rsidRDefault="006F23D6" w:rsidP="00A17506">
            <w:pPr>
              <w:pStyle w:val="BodyText"/>
              <w:jc w:val="center"/>
              <w:rPr>
                <w:rFonts w:asciiTheme="majorHAnsi" w:hAnsiTheme="majorHAnsi" w:cs="Arial"/>
                <w:caps/>
                <w:sz w:val="22"/>
                <w:szCs w:val="22"/>
              </w:rPr>
            </w:pPr>
          </w:p>
          <w:p w:rsidR="006F23D6" w:rsidRPr="00AA26DA" w:rsidRDefault="006F23D6" w:rsidP="00A17506">
            <w:pPr>
              <w:pStyle w:val="BodyText"/>
              <w:jc w:val="center"/>
              <w:rPr>
                <w:rFonts w:asciiTheme="majorHAnsi" w:hAnsiTheme="majorHAnsi" w:cs="Arial"/>
                <w:caps/>
                <w:sz w:val="22"/>
                <w:szCs w:val="22"/>
              </w:rPr>
            </w:pPr>
          </w:p>
          <w:p w:rsidR="006F23D6" w:rsidRPr="00AA26DA" w:rsidRDefault="006F23D6" w:rsidP="00A17506">
            <w:pPr>
              <w:pStyle w:val="BodyText"/>
              <w:jc w:val="center"/>
              <w:rPr>
                <w:rFonts w:asciiTheme="majorHAnsi" w:hAnsiTheme="majorHAnsi" w:cs="Arial"/>
                <w:caps/>
                <w:sz w:val="22"/>
                <w:szCs w:val="22"/>
              </w:rPr>
            </w:pPr>
            <w:r w:rsidRPr="00AA26DA">
              <w:rPr>
                <w:rFonts w:asciiTheme="majorHAnsi" w:hAnsiTheme="majorHAnsi" w:cs="Arial"/>
                <w:caps/>
                <w:sz w:val="22"/>
                <w:szCs w:val="22"/>
              </w:rPr>
              <w:t>Value ($)</w:t>
            </w:r>
          </w:p>
          <w:p w:rsidR="006F23D6" w:rsidRPr="00AA26DA" w:rsidRDefault="006F23D6" w:rsidP="00A17506">
            <w:pPr>
              <w:pStyle w:val="BodyText"/>
              <w:jc w:val="center"/>
              <w:rPr>
                <w:rFonts w:asciiTheme="majorHAnsi" w:hAnsiTheme="majorHAnsi" w:cs="Arial"/>
                <w:sz w:val="22"/>
                <w:szCs w:val="22"/>
              </w:rPr>
            </w:pPr>
          </w:p>
        </w:tc>
      </w:tr>
      <w:tr w:rsidR="006F23D6" w:rsidRPr="00AA26DA" w:rsidTr="00A17506">
        <w:trPr>
          <w:trHeight w:val="288"/>
          <w:jc w:val="center"/>
        </w:trPr>
        <w:tc>
          <w:tcPr>
            <w:tcW w:w="718" w:type="pct"/>
          </w:tcPr>
          <w:p w:rsidR="006F23D6" w:rsidRPr="00AA26DA" w:rsidRDefault="006F23D6" w:rsidP="00A17506">
            <w:pPr>
              <w:pStyle w:val="BodyText"/>
              <w:jc w:val="center"/>
              <w:rPr>
                <w:rFonts w:asciiTheme="majorHAnsi" w:hAnsiTheme="majorHAnsi" w:cs="Arial"/>
                <w:b w:val="0"/>
                <w:sz w:val="22"/>
                <w:szCs w:val="22"/>
              </w:rPr>
            </w:pPr>
          </w:p>
        </w:tc>
        <w:tc>
          <w:tcPr>
            <w:tcW w:w="718"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31"/>
                  <w:enabled/>
                  <w:calcOnExit w:val="0"/>
                  <w:textInput/>
                </w:ffData>
              </w:fldChar>
            </w:r>
            <w:bookmarkStart w:id="3" w:name="Text131"/>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bookmarkEnd w:id="3"/>
          </w:p>
        </w:tc>
        <w:tc>
          <w:tcPr>
            <w:tcW w:w="993"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32"/>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c>
          <w:tcPr>
            <w:tcW w:w="975"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32"/>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c>
          <w:tcPr>
            <w:tcW w:w="985"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32"/>
                  <w:enabled/>
                  <w:calcOnExit w:val="0"/>
                  <w:textInput/>
                </w:ffData>
              </w:fldChar>
            </w:r>
            <w:bookmarkStart w:id="4" w:name="Text132"/>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bookmarkEnd w:id="4"/>
          </w:p>
        </w:tc>
        <w:tc>
          <w:tcPr>
            <w:tcW w:w="611"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34"/>
                  <w:enabled/>
                  <w:calcOnExit w:val="0"/>
                  <w:textInput/>
                </w:ffData>
              </w:fldChar>
            </w:r>
            <w:bookmarkStart w:id="5" w:name="Text134"/>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bookmarkEnd w:id="5"/>
          </w:p>
        </w:tc>
      </w:tr>
      <w:tr w:rsidR="006F23D6" w:rsidRPr="00AA26DA" w:rsidTr="00A17506">
        <w:trPr>
          <w:trHeight w:val="288"/>
          <w:jc w:val="center"/>
        </w:trPr>
        <w:tc>
          <w:tcPr>
            <w:tcW w:w="718" w:type="pct"/>
          </w:tcPr>
          <w:p w:rsidR="006F23D6" w:rsidRPr="00AA26DA" w:rsidRDefault="006F23D6" w:rsidP="00A17506">
            <w:pPr>
              <w:pStyle w:val="BodyText"/>
              <w:jc w:val="center"/>
              <w:rPr>
                <w:rFonts w:asciiTheme="majorHAnsi" w:hAnsiTheme="majorHAnsi" w:cs="Arial"/>
                <w:b w:val="0"/>
                <w:sz w:val="22"/>
                <w:szCs w:val="22"/>
              </w:rPr>
            </w:pPr>
          </w:p>
        </w:tc>
        <w:tc>
          <w:tcPr>
            <w:tcW w:w="718"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35"/>
                  <w:enabled/>
                  <w:calcOnExit w:val="0"/>
                  <w:textInput/>
                </w:ffData>
              </w:fldChar>
            </w:r>
            <w:bookmarkStart w:id="6" w:name="Text135"/>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bookmarkEnd w:id="6"/>
          </w:p>
        </w:tc>
        <w:tc>
          <w:tcPr>
            <w:tcW w:w="993"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36"/>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c>
          <w:tcPr>
            <w:tcW w:w="975"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36"/>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c>
          <w:tcPr>
            <w:tcW w:w="985"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36"/>
                  <w:enabled/>
                  <w:calcOnExit w:val="0"/>
                  <w:textInput/>
                </w:ffData>
              </w:fldChar>
            </w:r>
            <w:bookmarkStart w:id="7" w:name="Text136"/>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bookmarkEnd w:id="7"/>
          </w:p>
        </w:tc>
        <w:tc>
          <w:tcPr>
            <w:tcW w:w="611"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38"/>
                  <w:enabled/>
                  <w:calcOnExit w:val="0"/>
                  <w:textInput/>
                </w:ffData>
              </w:fldChar>
            </w:r>
            <w:bookmarkStart w:id="8" w:name="Text138"/>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bookmarkEnd w:id="8"/>
          </w:p>
        </w:tc>
      </w:tr>
    </w:tbl>
    <w:p w:rsidR="006F23D6" w:rsidRPr="00AA26DA" w:rsidRDefault="006F23D6" w:rsidP="006F23D6">
      <w:pPr>
        <w:rPr>
          <w:rFonts w:asciiTheme="majorHAnsi" w:hAnsiTheme="maj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2188"/>
        <w:gridCol w:w="2148"/>
        <w:gridCol w:w="2170"/>
        <w:gridCol w:w="1346"/>
      </w:tblGrid>
      <w:tr w:rsidR="006F23D6" w:rsidRPr="00AA26DA" w:rsidTr="00A17506">
        <w:trPr>
          <w:trHeight w:val="288"/>
          <w:jc w:val="center"/>
        </w:trPr>
        <w:tc>
          <w:tcPr>
            <w:tcW w:w="718" w:type="pct"/>
            <w:shd w:val="clear" w:color="auto" w:fill="BFBFBF" w:themeFill="background1" w:themeFillShade="BF"/>
          </w:tcPr>
          <w:p w:rsidR="006F23D6" w:rsidRPr="00AA26DA" w:rsidRDefault="006F23D6" w:rsidP="00A17506">
            <w:pPr>
              <w:pStyle w:val="BodyText"/>
              <w:jc w:val="center"/>
              <w:rPr>
                <w:rFonts w:asciiTheme="majorHAnsi" w:hAnsiTheme="majorHAnsi" w:cs="Arial"/>
                <w:caps/>
                <w:sz w:val="22"/>
                <w:szCs w:val="22"/>
              </w:rPr>
            </w:pPr>
            <w:r w:rsidRPr="00AA26DA">
              <w:rPr>
                <w:rFonts w:asciiTheme="majorHAnsi" w:hAnsiTheme="majorHAnsi" w:cs="Arial"/>
                <w:caps/>
                <w:sz w:val="22"/>
                <w:szCs w:val="22"/>
              </w:rPr>
              <w:t xml:space="preserve">iDENTIFY AS MATCH </w:t>
            </w:r>
          </w:p>
        </w:tc>
        <w:tc>
          <w:tcPr>
            <w:tcW w:w="718" w:type="pct"/>
            <w:shd w:val="clear" w:color="auto" w:fill="BFBFBF" w:themeFill="background1" w:themeFillShade="BF"/>
          </w:tcPr>
          <w:p w:rsidR="006F23D6" w:rsidRPr="00AA26DA" w:rsidRDefault="006F23D6" w:rsidP="00A17506">
            <w:pPr>
              <w:pStyle w:val="BodyText"/>
              <w:jc w:val="center"/>
              <w:rPr>
                <w:rFonts w:asciiTheme="majorHAnsi" w:hAnsiTheme="majorHAnsi" w:cs="Arial"/>
                <w:caps/>
                <w:sz w:val="22"/>
                <w:szCs w:val="22"/>
              </w:rPr>
            </w:pPr>
          </w:p>
          <w:p w:rsidR="006F23D6" w:rsidRPr="00AA26DA" w:rsidRDefault="006F23D6" w:rsidP="00A17506">
            <w:pPr>
              <w:pStyle w:val="BodyText"/>
              <w:jc w:val="center"/>
              <w:rPr>
                <w:rFonts w:asciiTheme="majorHAnsi" w:hAnsiTheme="majorHAnsi" w:cs="Arial"/>
                <w:caps/>
                <w:sz w:val="22"/>
                <w:szCs w:val="22"/>
              </w:rPr>
            </w:pPr>
            <w:r w:rsidRPr="00AA26DA">
              <w:rPr>
                <w:rFonts w:asciiTheme="majorHAnsi" w:hAnsiTheme="majorHAnsi" w:cs="Arial"/>
                <w:caps/>
                <w:sz w:val="22"/>
                <w:szCs w:val="22"/>
              </w:rPr>
              <w:t xml:space="preserve">TYPE </w:t>
            </w:r>
          </w:p>
          <w:p w:rsidR="006F23D6" w:rsidRPr="00AA26DA" w:rsidRDefault="006F23D6" w:rsidP="00A17506">
            <w:pPr>
              <w:pStyle w:val="BodyText"/>
              <w:jc w:val="center"/>
              <w:rPr>
                <w:rFonts w:asciiTheme="majorHAnsi" w:hAnsiTheme="majorHAnsi" w:cs="Arial"/>
                <w:caps/>
                <w:sz w:val="22"/>
                <w:szCs w:val="22"/>
              </w:rPr>
            </w:pPr>
            <w:r w:rsidRPr="00AA26DA">
              <w:rPr>
                <w:rFonts w:asciiTheme="majorHAnsi" w:hAnsiTheme="majorHAnsi" w:cs="Arial"/>
                <w:caps/>
                <w:sz w:val="22"/>
                <w:szCs w:val="22"/>
              </w:rPr>
              <w:t>In-Kind</w:t>
            </w:r>
          </w:p>
        </w:tc>
        <w:tc>
          <w:tcPr>
            <w:tcW w:w="993" w:type="pct"/>
            <w:shd w:val="clear" w:color="auto" w:fill="BFBFBF" w:themeFill="background1" w:themeFillShade="BF"/>
          </w:tcPr>
          <w:p w:rsidR="006F23D6" w:rsidRPr="00AA26DA" w:rsidRDefault="006F23D6" w:rsidP="00A17506">
            <w:pPr>
              <w:pStyle w:val="BodyText"/>
              <w:jc w:val="center"/>
              <w:rPr>
                <w:rFonts w:asciiTheme="majorHAnsi" w:hAnsiTheme="majorHAnsi" w:cs="Arial"/>
                <w:caps/>
                <w:sz w:val="22"/>
                <w:szCs w:val="22"/>
              </w:rPr>
            </w:pPr>
          </w:p>
          <w:p w:rsidR="006F23D6" w:rsidRPr="00AA26DA" w:rsidRDefault="006F23D6" w:rsidP="00A17506">
            <w:pPr>
              <w:pStyle w:val="BodyText"/>
              <w:jc w:val="center"/>
              <w:rPr>
                <w:rFonts w:asciiTheme="majorHAnsi" w:hAnsiTheme="majorHAnsi" w:cs="Arial"/>
                <w:caps/>
                <w:sz w:val="22"/>
                <w:szCs w:val="22"/>
              </w:rPr>
            </w:pPr>
            <w:r w:rsidRPr="00AA26DA">
              <w:rPr>
                <w:rFonts w:asciiTheme="majorHAnsi" w:hAnsiTheme="majorHAnsi" w:cs="Arial"/>
                <w:caps/>
                <w:sz w:val="22"/>
                <w:szCs w:val="22"/>
              </w:rPr>
              <w:t>GOVT. OR PRIVATE</w:t>
            </w:r>
          </w:p>
        </w:tc>
        <w:tc>
          <w:tcPr>
            <w:tcW w:w="975" w:type="pct"/>
            <w:shd w:val="clear" w:color="auto" w:fill="BFBFBF" w:themeFill="background1" w:themeFillShade="BF"/>
          </w:tcPr>
          <w:p w:rsidR="006F23D6" w:rsidRPr="00AA26DA" w:rsidRDefault="006F23D6" w:rsidP="00A17506">
            <w:pPr>
              <w:pStyle w:val="BodyText"/>
              <w:jc w:val="center"/>
              <w:rPr>
                <w:rFonts w:asciiTheme="majorHAnsi" w:hAnsiTheme="majorHAnsi" w:cs="Arial"/>
                <w:caps/>
                <w:sz w:val="22"/>
                <w:szCs w:val="22"/>
              </w:rPr>
            </w:pPr>
          </w:p>
          <w:p w:rsidR="006F23D6" w:rsidRPr="00AA26DA" w:rsidRDefault="006F23D6" w:rsidP="00A17506">
            <w:pPr>
              <w:pStyle w:val="BodyText"/>
              <w:jc w:val="center"/>
              <w:rPr>
                <w:rFonts w:asciiTheme="majorHAnsi" w:hAnsiTheme="majorHAnsi" w:cs="Arial"/>
                <w:caps/>
                <w:sz w:val="22"/>
                <w:szCs w:val="22"/>
              </w:rPr>
            </w:pPr>
            <w:r w:rsidRPr="00AA26DA">
              <w:rPr>
                <w:rFonts w:asciiTheme="majorHAnsi" w:hAnsiTheme="majorHAnsi" w:cs="Arial"/>
                <w:caps/>
                <w:sz w:val="22"/>
                <w:szCs w:val="22"/>
              </w:rPr>
              <w:t xml:space="preserve">NAME OF SOURCE </w:t>
            </w:r>
          </w:p>
        </w:tc>
        <w:tc>
          <w:tcPr>
            <w:tcW w:w="985" w:type="pct"/>
            <w:shd w:val="clear" w:color="auto" w:fill="BFBFBF" w:themeFill="background1" w:themeFillShade="BF"/>
          </w:tcPr>
          <w:p w:rsidR="006F23D6" w:rsidRPr="00AA26DA" w:rsidRDefault="006F23D6" w:rsidP="00A17506">
            <w:pPr>
              <w:pStyle w:val="BodyText"/>
              <w:jc w:val="center"/>
              <w:rPr>
                <w:rFonts w:asciiTheme="majorHAnsi" w:hAnsiTheme="majorHAnsi" w:cs="Arial"/>
                <w:caps/>
                <w:sz w:val="22"/>
                <w:szCs w:val="22"/>
              </w:rPr>
            </w:pPr>
          </w:p>
          <w:p w:rsidR="006F23D6" w:rsidRPr="00AA26DA" w:rsidRDefault="006F23D6" w:rsidP="00A17506">
            <w:pPr>
              <w:pStyle w:val="BodyText"/>
              <w:jc w:val="center"/>
              <w:rPr>
                <w:rFonts w:asciiTheme="majorHAnsi" w:hAnsiTheme="majorHAnsi" w:cs="Arial"/>
                <w:caps/>
                <w:sz w:val="22"/>
                <w:szCs w:val="22"/>
              </w:rPr>
            </w:pPr>
            <w:r w:rsidRPr="00AA26DA">
              <w:rPr>
                <w:rFonts w:asciiTheme="majorHAnsi" w:hAnsiTheme="majorHAnsi" w:cs="Arial"/>
                <w:caps/>
                <w:sz w:val="22"/>
                <w:szCs w:val="22"/>
              </w:rPr>
              <w:t>DATE OF WRITTEN COMMITMENT</w:t>
            </w:r>
          </w:p>
        </w:tc>
        <w:tc>
          <w:tcPr>
            <w:tcW w:w="611" w:type="pct"/>
            <w:shd w:val="clear" w:color="auto" w:fill="BFBFBF" w:themeFill="background1" w:themeFillShade="BF"/>
          </w:tcPr>
          <w:p w:rsidR="006F23D6" w:rsidRPr="00AA26DA" w:rsidRDefault="006F23D6" w:rsidP="00A17506">
            <w:pPr>
              <w:pStyle w:val="BodyText"/>
              <w:jc w:val="center"/>
              <w:rPr>
                <w:rFonts w:asciiTheme="majorHAnsi" w:hAnsiTheme="majorHAnsi" w:cs="Arial"/>
                <w:caps/>
                <w:sz w:val="22"/>
                <w:szCs w:val="22"/>
              </w:rPr>
            </w:pPr>
          </w:p>
          <w:p w:rsidR="006F23D6" w:rsidRPr="00AA26DA" w:rsidRDefault="006F23D6" w:rsidP="00A17506">
            <w:pPr>
              <w:pStyle w:val="BodyText"/>
              <w:jc w:val="center"/>
              <w:rPr>
                <w:rFonts w:asciiTheme="majorHAnsi" w:hAnsiTheme="majorHAnsi" w:cs="Arial"/>
                <w:caps/>
                <w:sz w:val="22"/>
                <w:szCs w:val="22"/>
              </w:rPr>
            </w:pPr>
          </w:p>
          <w:p w:rsidR="006F23D6" w:rsidRPr="00AA26DA" w:rsidRDefault="006F23D6" w:rsidP="00A17506">
            <w:pPr>
              <w:pStyle w:val="BodyText"/>
              <w:jc w:val="center"/>
              <w:rPr>
                <w:rFonts w:asciiTheme="majorHAnsi" w:hAnsiTheme="majorHAnsi" w:cs="Arial"/>
                <w:caps/>
                <w:sz w:val="22"/>
                <w:szCs w:val="22"/>
              </w:rPr>
            </w:pPr>
            <w:r w:rsidRPr="00AA26DA">
              <w:rPr>
                <w:rFonts w:asciiTheme="majorHAnsi" w:hAnsiTheme="majorHAnsi" w:cs="Arial"/>
                <w:caps/>
                <w:sz w:val="22"/>
                <w:szCs w:val="22"/>
              </w:rPr>
              <w:t>Value ($)</w:t>
            </w:r>
          </w:p>
          <w:p w:rsidR="006F23D6" w:rsidRPr="00AA26DA" w:rsidRDefault="006F23D6" w:rsidP="00A17506">
            <w:pPr>
              <w:pStyle w:val="BodyText"/>
              <w:jc w:val="center"/>
              <w:rPr>
                <w:rFonts w:asciiTheme="majorHAnsi" w:hAnsiTheme="majorHAnsi" w:cs="Arial"/>
                <w:sz w:val="22"/>
                <w:szCs w:val="22"/>
              </w:rPr>
            </w:pPr>
          </w:p>
        </w:tc>
      </w:tr>
      <w:tr w:rsidR="006F23D6" w:rsidRPr="00AA26DA" w:rsidTr="00A17506">
        <w:trPr>
          <w:trHeight w:val="288"/>
          <w:jc w:val="center"/>
        </w:trPr>
        <w:tc>
          <w:tcPr>
            <w:tcW w:w="718" w:type="pct"/>
          </w:tcPr>
          <w:p w:rsidR="006F23D6" w:rsidRPr="00AA26DA" w:rsidRDefault="006F23D6" w:rsidP="00A17506">
            <w:pPr>
              <w:pStyle w:val="BodyText"/>
              <w:jc w:val="center"/>
              <w:rPr>
                <w:rFonts w:asciiTheme="majorHAnsi" w:hAnsiTheme="majorHAnsi" w:cs="Arial"/>
                <w:b w:val="0"/>
                <w:sz w:val="22"/>
                <w:szCs w:val="22"/>
              </w:rPr>
            </w:pPr>
          </w:p>
        </w:tc>
        <w:tc>
          <w:tcPr>
            <w:tcW w:w="718"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43"/>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c>
          <w:tcPr>
            <w:tcW w:w="993"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44"/>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c>
          <w:tcPr>
            <w:tcW w:w="975"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44"/>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c>
          <w:tcPr>
            <w:tcW w:w="985"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44"/>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c>
          <w:tcPr>
            <w:tcW w:w="611"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46"/>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r>
      <w:tr w:rsidR="006F23D6" w:rsidRPr="00AA26DA" w:rsidTr="00A17506">
        <w:trPr>
          <w:trHeight w:val="288"/>
          <w:jc w:val="center"/>
        </w:trPr>
        <w:tc>
          <w:tcPr>
            <w:tcW w:w="718" w:type="pct"/>
          </w:tcPr>
          <w:p w:rsidR="006F23D6" w:rsidRPr="00AA26DA" w:rsidRDefault="006F23D6" w:rsidP="00A17506">
            <w:pPr>
              <w:pStyle w:val="BodyText"/>
              <w:jc w:val="center"/>
              <w:rPr>
                <w:rFonts w:asciiTheme="majorHAnsi" w:hAnsiTheme="majorHAnsi" w:cs="Arial"/>
                <w:b w:val="0"/>
                <w:sz w:val="22"/>
                <w:szCs w:val="22"/>
              </w:rPr>
            </w:pPr>
          </w:p>
        </w:tc>
        <w:tc>
          <w:tcPr>
            <w:tcW w:w="718"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51"/>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c>
          <w:tcPr>
            <w:tcW w:w="993"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52"/>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c>
          <w:tcPr>
            <w:tcW w:w="975"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52"/>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c>
          <w:tcPr>
            <w:tcW w:w="985"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52"/>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c>
          <w:tcPr>
            <w:tcW w:w="611" w:type="pct"/>
          </w:tcPr>
          <w:p w:rsidR="006F23D6" w:rsidRPr="00AA26DA" w:rsidRDefault="006F23D6" w:rsidP="00A17506">
            <w:pPr>
              <w:pStyle w:val="BodyText"/>
              <w:jc w:val="center"/>
              <w:rPr>
                <w:rFonts w:asciiTheme="majorHAnsi" w:hAnsiTheme="majorHAnsi" w:cs="Arial"/>
                <w:b w:val="0"/>
                <w:sz w:val="22"/>
                <w:szCs w:val="22"/>
              </w:rPr>
            </w:pPr>
            <w:r w:rsidRPr="00AA26DA">
              <w:rPr>
                <w:rFonts w:asciiTheme="majorHAnsi" w:hAnsiTheme="majorHAnsi" w:cs="Arial"/>
                <w:b w:val="0"/>
                <w:sz w:val="22"/>
                <w:szCs w:val="22"/>
              </w:rPr>
              <w:fldChar w:fldCharType="begin">
                <w:ffData>
                  <w:name w:val="Text154"/>
                  <w:enabled/>
                  <w:calcOnExit w:val="0"/>
                  <w:textInput/>
                </w:ffData>
              </w:fldChar>
            </w:r>
            <w:r w:rsidRPr="00AA26DA">
              <w:rPr>
                <w:rFonts w:asciiTheme="majorHAnsi" w:hAnsiTheme="majorHAnsi" w:cs="Arial"/>
                <w:b w:val="0"/>
                <w:sz w:val="22"/>
                <w:szCs w:val="22"/>
              </w:rPr>
              <w:instrText xml:space="preserve"> FORMTEXT </w:instrText>
            </w:r>
            <w:r w:rsidRPr="00AA26DA">
              <w:rPr>
                <w:rFonts w:asciiTheme="majorHAnsi" w:hAnsiTheme="majorHAnsi" w:cs="Arial"/>
                <w:b w:val="0"/>
                <w:sz w:val="22"/>
                <w:szCs w:val="22"/>
              </w:rPr>
            </w:r>
            <w:r w:rsidRPr="00AA26DA">
              <w:rPr>
                <w:rFonts w:asciiTheme="majorHAnsi" w:hAnsiTheme="majorHAnsi" w:cs="Arial"/>
                <w:b w:val="0"/>
                <w:sz w:val="22"/>
                <w:szCs w:val="22"/>
              </w:rPr>
              <w:fldChar w:fldCharType="separate"/>
            </w:r>
            <w:r w:rsidRPr="00AA26DA">
              <w:rPr>
                <w:rFonts w:asciiTheme="majorHAnsi" w:hAnsiTheme="majorHAnsi"/>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noProof/>
                <w:sz w:val="22"/>
                <w:szCs w:val="22"/>
              </w:rPr>
              <w:t> </w:t>
            </w:r>
            <w:r w:rsidRPr="00AA26DA">
              <w:rPr>
                <w:rFonts w:asciiTheme="majorHAnsi" w:hAnsiTheme="majorHAnsi" w:cs="Arial"/>
                <w:b w:val="0"/>
                <w:sz w:val="22"/>
                <w:szCs w:val="22"/>
              </w:rPr>
              <w:fldChar w:fldCharType="end"/>
            </w:r>
          </w:p>
        </w:tc>
      </w:tr>
    </w:tbl>
    <w:p w:rsidR="006F23D6" w:rsidRPr="00AA26DA" w:rsidRDefault="006F23D6" w:rsidP="006F23D6">
      <w:pPr>
        <w:pStyle w:val="BodyText"/>
        <w:rPr>
          <w:rFonts w:asciiTheme="majorHAnsi" w:hAnsiTheme="majorHAnsi" w:cs="Arial"/>
          <w:sz w:val="22"/>
          <w:szCs w:val="22"/>
        </w:rPr>
      </w:pPr>
    </w:p>
    <w:p w:rsidR="006F23D6" w:rsidRPr="00AA26DA" w:rsidRDefault="006F23D6" w:rsidP="006F23D6">
      <w:pPr>
        <w:pStyle w:val="BodyText"/>
        <w:rPr>
          <w:rFonts w:asciiTheme="majorHAnsi" w:hAnsiTheme="majorHAnsi" w:cs="Arial"/>
          <w:i/>
          <w:sz w:val="22"/>
          <w:szCs w:val="22"/>
        </w:rPr>
      </w:pPr>
      <w:proofErr w:type="gramStart"/>
      <w:r w:rsidRPr="00AA26DA">
        <w:rPr>
          <w:rFonts w:asciiTheme="majorHAnsi" w:hAnsiTheme="majorHAnsi" w:cs="Arial"/>
          <w:i/>
          <w:sz w:val="22"/>
          <w:szCs w:val="22"/>
        </w:rPr>
        <w:t>Note – To add more lines in chart, click onto the row just above.</w:t>
      </w:r>
      <w:proofErr w:type="gramEnd"/>
      <w:r w:rsidRPr="00AA26DA">
        <w:rPr>
          <w:rFonts w:asciiTheme="majorHAnsi" w:hAnsiTheme="majorHAnsi" w:cs="Arial"/>
          <w:i/>
          <w:sz w:val="22"/>
          <w:szCs w:val="22"/>
        </w:rPr>
        <w:t xml:space="preserve"> </w:t>
      </w:r>
    </w:p>
    <w:p w:rsidR="006F23D6" w:rsidRPr="00AA26DA" w:rsidRDefault="006F23D6" w:rsidP="006F23D6">
      <w:pPr>
        <w:pStyle w:val="BodyText"/>
        <w:rPr>
          <w:rFonts w:asciiTheme="majorHAnsi" w:hAnsiTheme="majorHAnsi" w:cs="Arial"/>
          <w:sz w:val="22"/>
          <w:szCs w:val="22"/>
        </w:rPr>
      </w:pPr>
      <w:r w:rsidRPr="00AA26DA">
        <w:rPr>
          <w:rFonts w:asciiTheme="majorHAnsi" w:hAnsiTheme="majorHAnsi" w:cs="Arial"/>
          <w:sz w:val="22"/>
          <w:szCs w:val="22"/>
        </w:rPr>
        <w:t>SUMMARY FOR MATCH</w:t>
      </w:r>
    </w:p>
    <w:p w:rsidR="006F23D6" w:rsidRPr="00AA26DA" w:rsidRDefault="006F23D6" w:rsidP="006F23D6">
      <w:pPr>
        <w:pStyle w:val="BodyText"/>
        <w:rPr>
          <w:rFonts w:asciiTheme="majorHAnsi" w:hAnsiTheme="majorHAnsi" w:cs="Arial"/>
          <w:i/>
          <w:sz w:val="22"/>
          <w:szCs w:val="22"/>
        </w:rPr>
      </w:pPr>
    </w:p>
    <w:tbl>
      <w:tblPr>
        <w:tblStyle w:val="TableGrid"/>
        <w:tblW w:w="0" w:type="auto"/>
        <w:tblLook w:val="04A0"/>
      </w:tblPr>
      <w:tblGrid>
        <w:gridCol w:w="5508"/>
        <w:gridCol w:w="5508"/>
      </w:tblGrid>
      <w:tr w:rsidR="006F23D6" w:rsidRPr="00AA26DA" w:rsidTr="00A17506">
        <w:tc>
          <w:tcPr>
            <w:tcW w:w="5508" w:type="dxa"/>
          </w:tcPr>
          <w:p w:rsidR="006F23D6" w:rsidRPr="00AA26DA" w:rsidRDefault="006F23D6" w:rsidP="00A17506">
            <w:pPr>
              <w:rPr>
                <w:rFonts w:asciiTheme="majorHAnsi" w:hAnsiTheme="majorHAnsi" w:cs="Arial"/>
                <w:b/>
                <w:sz w:val="22"/>
                <w:szCs w:val="22"/>
              </w:rPr>
            </w:pPr>
            <w:r w:rsidRPr="00AA26DA">
              <w:rPr>
                <w:rFonts w:asciiTheme="majorHAnsi" w:hAnsiTheme="majorHAnsi" w:cs="Arial"/>
                <w:b/>
                <w:sz w:val="22"/>
                <w:szCs w:val="22"/>
              </w:rPr>
              <w:t>TOTAL VALUE OF CASH COMMITMENTS</w:t>
            </w:r>
          </w:p>
        </w:tc>
        <w:tc>
          <w:tcPr>
            <w:tcW w:w="5508" w:type="dxa"/>
          </w:tcPr>
          <w:p w:rsidR="006F23D6" w:rsidRPr="00AA26DA" w:rsidRDefault="006F23D6" w:rsidP="00A17506">
            <w:pPr>
              <w:rPr>
                <w:rFonts w:asciiTheme="majorHAnsi" w:hAnsiTheme="majorHAnsi" w:cs="Arial"/>
                <w:b/>
                <w:sz w:val="22"/>
                <w:szCs w:val="22"/>
              </w:rPr>
            </w:pPr>
          </w:p>
        </w:tc>
      </w:tr>
      <w:tr w:rsidR="006F23D6" w:rsidRPr="00AA26DA" w:rsidTr="00A17506">
        <w:tc>
          <w:tcPr>
            <w:tcW w:w="5508" w:type="dxa"/>
          </w:tcPr>
          <w:p w:rsidR="006F23D6" w:rsidRPr="00AA26DA" w:rsidRDefault="006F23D6" w:rsidP="00A17506">
            <w:pPr>
              <w:rPr>
                <w:rFonts w:asciiTheme="majorHAnsi" w:hAnsiTheme="majorHAnsi" w:cs="Arial"/>
                <w:b/>
                <w:sz w:val="22"/>
                <w:szCs w:val="22"/>
              </w:rPr>
            </w:pPr>
            <w:r w:rsidRPr="00AA26DA">
              <w:rPr>
                <w:rFonts w:asciiTheme="majorHAnsi" w:hAnsiTheme="majorHAnsi" w:cs="Arial"/>
                <w:b/>
                <w:sz w:val="22"/>
                <w:szCs w:val="22"/>
              </w:rPr>
              <w:t>TOTAL VALUE OF IN-KIND COMMITMENTS</w:t>
            </w:r>
          </w:p>
        </w:tc>
        <w:tc>
          <w:tcPr>
            <w:tcW w:w="5508" w:type="dxa"/>
          </w:tcPr>
          <w:p w:rsidR="006F23D6" w:rsidRPr="00AA26DA" w:rsidRDefault="006F23D6" w:rsidP="00A17506">
            <w:pPr>
              <w:rPr>
                <w:rFonts w:asciiTheme="majorHAnsi" w:hAnsiTheme="majorHAnsi" w:cs="Arial"/>
                <w:b/>
                <w:sz w:val="22"/>
                <w:szCs w:val="22"/>
              </w:rPr>
            </w:pPr>
          </w:p>
        </w:tc>
      </w:tr>
      <w:tr w:rsidR="006F23D6" w:rsidRPr="00AA26DA" w:rsidTr="00A17506">
        <w:tc>
          <w:tcPr>
            <w:tcW w:w="5508" w:type="dxa"/>
          </w:tcPr>
          <w:p w:rsidR="006F23D6" w:rsidRPr="00AA26DA" w:rsidRDefault="006F23D6" w:rsidP="00A17506">
            <w:pPr>
              <w:rPr>
                <w:rFonts w:asciiTheme="majorHAnsi" w:hAnsiTheme="majorHAnsi" w:cs="Arial"/>
                <w:b/>
                <w:sz w:val="22"/>
                <w:szCs w:val="22"/>
              </w:rPr>
            </w:pPr>
            <w:r w:rsidRPr="00AA26DA">
              <w:rPr>
                <w:rFonts w:asciiTheme="majorHAnsi" w:hAnsiTheme="majorHAnsi" w:cs="Arial"/>
                <w:b/>
                <w:sz w:val="22"/>
                <w:szCs w:val="22"/>
              </w:rPr>
              <w:t>TOTAL VALUE OF ALL COMMITMENTS</w:t>
            </w:r>
          </w:p>
        </w:tc>
        <w:tc>
          <w:tcPr>
            <w:tcW w:w="5508" w:type="dxa"/>
          </w:tcPr>
          <w:p w:rsidR="006F23D6" w:rsidRPr="00AA26DA" w:rsidRDefault="006F23D6" w:rsidP="00A17506">
            <w:pPr>
              <w:rPr>
                <w:rFonts w:asciiTheme="majorHAnsi" w:hAnsiTheme="majorHAnsi" w:cs="Arial"/>
                <w:b/>
                <w:sz w:val="22"/>
                <w:szCs w:val="22"/>
              </w:rPr>
            </w:pPr>
          </w:p>
        </w:tc>
      </w:tr>
    </w:tbl>
    <w:p w:rsidR="006F23D6" w:rsidRPr="00AA26DA" w:rsidRDefault="006F23D6" w:rsidP="006F23D6">
      <w:pPr>
        <w:rPr>
          <w:rFonts w:asciiTheme="majorHAnsi" w:hAnsiTheme="majorHAnsi" w:cs="Arial"/>
        </w:rPr>
      </w:pPr>
    </w:p>
    <w:p w:rsidR="006F23D6" w:rsidRPr="00AA26DA" w:rsidRDefault="006F23D6" w:rsidP="006F23D6">
      <w:pPr>
        <w:autoSpaceDE w:val="0"/>
        <w:autoSpaceDN w:val="0"/>
        <w:adjustRightInd w:val="0"/>
        <w:rPr>
          <w:rFonts w:asciiTheme="majorHAnsi" w:hAnsiTheme="majorHAnsi" w:cs="TimesNewRomanPS-BoldMT"/>
          <w:b/>
          <w:bCs/>
        </w:rPr>
      </w:pPr>
      <w:r w:rsidRPr="00AA26DA">
        <w:rPr>
          <w:rFonts w:asciiTheme="majorHAnsi" w:hAnsiTheme="majorHAnsi" w:cs="TimesNewRomanPS-BoldMT"/>
          <w:b/>
          <w:bCs/>
        </w:rPr>
        <w:t xml:space="preserve">Does this project generate program income as described in 24 CFR 578.97 that will be used </w:t>
      </w:r>
      <w:proofErr w:type="gramStart"/>
      <w:r w:rsidRPr="00AA26DA">
        <w:rPr>
          <w:rFonts w:asciiTheme="majorHAnsi" w:hAnsiTheme="majorHAnsi" w:cs="TimesNewRomanPS-BoldMT"/>
          <w:b/>
          <w:bCs/>
        </w:rPr>
        <w:t>as</w:t>
      </w:r>
      <w:proofErr w:type="gramEnd"/>
    </w:p>
    <w:p w:rsidR="006F23D6" w:rsidRPr="00AA26DA" w:rsidRDefault="006F23D6" w:rsidP="006F23D6">
      <w:pPr>
        <w:autoSpaceDE w:val="0"/>
        <w:autoSpaceDN w:val="0"/>
        <w:adjustRightInd w:val="0"/>
        <w:rPr>
          <w:rFonts w:asciiTheme="majorHAnsi" w:hAnsiTheme="majorHAnsi" w:cs="TimesNewRomanPSMT"/>
        </w:rPr>
      </w:pPr>
      <w:r w:rsidRPr="00AA26DA">
        <w:rPr>
          <w:rFonts w:asciiTheme="majorHAnsi" w:hAnsiTheme="majorHAnsi" w:cs="TimesNewRomanPS-BoldMT"/>
          <w:b/>
          <w:bCs/>
        </w:rPr>
        <w:t xml:space="preserve">Match for this grant? </w:t>
      </w:r>
      <w:r w:rsidRPr="00AA26DA">
        <w:rPr>
          <w:rFonts w:asciiTheme="majorHAnsi" w:hAnsiTheme="majorHAnsi" w:cs="TimesNewRomanPSMT"/>
        </w:rPr>
        <w:t>Answer “</w:t>
      </w:r>
      <w:r w:rsidRPr="00AA26DA">
        <w:rPr>
          <w:rFonts w:asciiTheme="majorHAnsi" w:hAnsiTheme="majorHAnsi" w:cs="TimesNewRomanPS-BoldMT"/>
          <w:b/>
          <w:bCs/>
        </w:rPr>
        <w:t>Yes</w:t>
      </w:r>
      <w:r w:rsidRPr="00AA26DA">
        <w:rPr>
          <w:rFonts w:asciiTheme="majorHAnsi" w:hAnsiTheme="majorHAnsi" w:cs="TimesNewRomanPSMT"/>
        </w:rPr>
        <w:t>” or “</w:t>
      </w:r>
      <w:r w:rsidRPr="00AA26DA">
        <w:rPr>
          <w:rFonts w:asciiTheme="majorHAnsi" w:hAnsiTheme="majorHAnsi" w:cs="TimesNewRomanPS-BoldMT"/>
          <w:b/>
          <w:bCs/>
        </w:rPr>
        <w:t>No</w:t>
      </w:r>
      <w:r>
        <w:rPr>
          <w:rFonts w:asciiTheme="majorHAnsi" w:hAnsiTheme="majorHAnsi" w:cs="TimesNewRomanPSMT"/>
        </w:rPr>
        <w:t xml:space="preserve">.” </w:t>
      </w:r>
    </w:p>
    <w:p w:rsidR="006F23D6" w:rsidRPr="00AA26DA" w:rsidRDefault="006F23D6" w:rsidP="006F23D6">
      <w:pPr>
        <w:rPr>
          <w:rFonts w:asciiTheme="majorHAnsi" w:hAnsiTheme="majorHAnsi" w:cs="TimesNewRomanPSMT"/>
        </w:rPr>
      </w:pPr>
    </w:p>
    <w:p w:rsidR="006F23D6" w:rsidRPr="00AA26DA" w:rsidRDefault="006F23D6" w:rsidP="006F23D6">
      <w:pPr>
        <w:autoSpaceDE w:val="0"/>
        <w:autoSpaceDN w:val="0"/>
        <w:adjustRightInd w:val="0"/>
        <w:rPr>
          <w:rFonts w:asciiTheme="majorHAnsi" w:hAnsiTheme="majorHAnsi" w:cs="TimesNewRomanPSMT"/>
        </w:rPr>
      </w:pPr>
      <w:r w:rsidRPr="00AA26DA">
        <w:rPr>
          <w:rFonts w:asciiTheme="majorHAnsi" w:hAnsiTheme="majorHAnsi" w:cs="TimesNewRomanPS-BoldMT"/>
          <w:b/>
          <w:bCs/>
        </w:rPr>
        <w:t xml:space="preserve">Briefly describe the source of the program income: </w:t>
      </w:r>
      <w:r w:rsidRPr="00AA26DA">
        <w:rPr>
          <w:rFonts w:asciiTheme="majorHAnsi" w:hAnsiTheme="majorHAnsi" w:cs="TimesNewRomanPSMT"/>
        </w:rPr>
        <w:t>Enter a description of the source of program</w:t>
      </w:r>
    </w:p>
    <w:p w:rsidR="006F23D6" w:rsidRDefault="006F23D6" w:rsidP="006F23D6">
      <w:pPr>
        <w:autoSpaceDE w:val="0"/>
        <w:autoSpaceDN w:val="0"/>
        <w:adjustRightInd w:val="0"/>
        <w:rPr>
          <w:rFonts w:asciiTheme="majorHAnsi" w:hAnsiTheme="majorHAnsi" w:cs="TimesNewRomanPSMT"/>
        </w:rPr>
      </w:pPr>
      <w:proofErr w:type="gramStart"/>
      <w:r w:rsidRPr="00AA26DA">
        <w:rPr>
          <w:rFonts w:asciiTheme="majorHAnsi" w:hAnsiTheme="majorHAnsi" w:cs="TimesNewRomanPSMT"/>
        </w:rPr>
        <w:t>income</w:t>
      </w:r>
      <w:proofErr w:type="gramEnd"/>
      <w:r w:rsidRPr="00AA26DA">
        <w:rPr>
          <w:rFonts w:asciiTheme="majorHAnsi" w:hAnsiTheme="majorHAnsi" w:cs="TimesNewRomanPSMT"/>
        </w:rPr>
        <w:t xml:space="preserve">. </w:t>
      </w:r>
    </w:p>
    <w:p w:rsidR="006F23D6" w:rsidRPr="00AA26DA" w:rsidRDefault="006F23D6" w:rsidP="006F23D6">
      <w:pPr>
        <w:autoSpaceDE w:val="0"/>
        <w:autoSpaceDN w:val="0"/>
        <w:adjustRightInd w:val="0"/>
        <w:rPr>
          <w:rFonts w:asciiTheme="majorHAnsi" w:hAnsiTheme="majorHAnsi" w:cs="TimesNewRomanPSMT"/>
        </w:rPr>
      </w:pPr>
      <w:r w:rsidRPr="00AA26DA">
        <w:rPr>
          <w:rFonts w:asciiTheme="majorHAnsi" w:hAnsiTheme="majorHAnsi" w:cs="TimesNewRomanPS-BoldMT"/>
          <w:b/>
          <w:bCs/>
        </w:rPr>
        <w:t xml:space="preserve">Note: </w:t>
      </w:r>
      <w:r w:rsidRPr="00AA26DA">
        <w:rPr>
          <w:rFonts w:asciiTheme="majorHAnsi" w:hAnsiTheme="majorHAnsi" w:cs="TimesNewRomanPSMT"/>
        </w:rPr>
        <w:t>CoC-generated program income includes occupancy charges paid to the recipient or</w:t>
      </w:r>
    </w:p>
    <w:p w:rsidR="006F23D6" w:rsidRDefault="006F23D6" w:rsidP="006F23D6">
      <w:pPr>
        <w:rPr>
          <w:rFonts w:asciiTheme="majorHAnsi" w:hAnsiTheme="majorHAnsi" w:cs="TimesNewRomanPSMT"/>
        </w:rPr>
      </w:pPr>
      <w:proofErr w:type="gramStart"/>
      <w:r w:rsidRPr="00AA26DA">
        <w:rPr>
          <w:rFonts w:asciiTheme="majorHAnsi" w:hAnsiTheme="majorHAnsi" w:cs="TimesNewRomanPSMT"/>
        </w:rPr>
        <w:t>subrecipient</w:t>
      </w:r>
      <w:proofErr w:type="gramEnd"/>
      <w:r w:rsidRPr="00AA26DA">
        <w:rPr>
          <w:rFonts w:asciiTheme="majorHAnsi" w:hAnsiTheme="majorHAnsi" w:cs="TimesNewRomanPSMT"/>
        </w:rPr>
        <w:t xml:space="preserve">. These amounts are considered program income and </w:t>
      </w:r>
      <w:r w:rsidRPr="00AA26DA">
        <w:rPr>
          <w:rFonts w:asciiTheme="majorHAnsi" w:hAnsiTheme="majorHAnsi" w:cs="TimesNewRomanPS-BoldMT"/>
          <w:b/>
          <w:bCs/>
        </w:rPr>
        <w:t xml:space="preserve">may </w:t>
      </w:r>
      <w:r w:rsidRPr="00AA26DA">
        <w:rPr>
          <w:rFonts w:asciiTheme="majorHAnsi" w:hAnsiTheme="majorHAnsi" w:cs="TimesNewRomanPSMT"/>
        </w:rPr>
        <w:t>be used as match funds</w:t>
      </w:r>
      <w:r>
        <w:rPr>
          <w:rFonts w:asciiTheme="majorHAnsi" w:hAnsiTheme="majorHAnsi" w:cs="TimesNewRomanPSMT"/>
        </w:rPr>
        <w:t>.</w:t>
      </w:r>
    </w:p>
    <w:p w:rsidR="006F23D6" w:rsidRPr="00AA26DA" w:rsidRDefault="006F23D6" w:rsidP="006F23D6">
      <w:pPr>
        <w:rPr>
          <w:rFonts w:asciiTheme="majorHAnsi" w:hAnsiTheme="majorHAnsi" w:cs="TimesNewRomanPSMT"/>
        </w:rPr>
      </w:pPr>
    </w:p>
    <w:p w:rsidR="006F23D6" w:rsidRPr="00AA26DA" w:rsidRDefault="006F23D6" w:rsidP="006F23D6">
      <w:pPr>
        <w:autoSpaceDE w:val="0"/>
        <w:autoSpaceDN w:val="0"/>
        <w:adjustRightInd w:val="0"/>
        <w:rPr>
          <w:rFonts w:asciiTheme="majorHAnsi" w:hAnsiTheme="majorHAnsi" w:cs="TimesNewRomanPSMT"/>
        </w:rPr>
      </w:pPr>
      <w:r w:rsidRPr="00AA26DA">
        <w:rPr>
          <w:rFonts w:asciiTheme="majorHAnsi" w:hAnsiTheme="majorHAnsi" w:cs="TimesNewRomanPS-BoldMT"/>
          <w:b/>
          <w:bCs/>
        </w:rPr>
        <w:t xml:space="preserve">Estimate the amount of program income that will be used as Match for this project: </w:t>
      </w:r>
      <w:r w:rsidRPr="00AA26DA">
        <w:rPr>
          <w:rFonts w:asciiTheme="majorHAnsi" w:hAnsiTheme="majorHAnsi" w:cs="TimesNewRomanPSMT"/>
        </w:rPr>
        <w:t>Enter</w:t>
      </w:r>
    </w:p>
    <w:p w:rsidR="006F23D6" w:rsidRPr="00AA26DA" w:rsidRDefault="006F23D6" w:rsidP="006F23D6">
      <w:pPr>
        <w:rPr>
          <w:rFonts w:asciiTheme="majorHAnsi" w:hAnsiTheme="majorHAnsi" w:cs="TimesNewRomanPSMT"/>
        </w:rPr>
      </w:pPr>
      <w:proofErr w:type="gramStart"/>
      <w:r w:rsidRPr="00AA26DA">
        <w:rPr>
          <w:rFonts w:asciiTheme="majorHAnsi" w:hAnsiTheme="majorHAnsi" w:cs="TimesNewRomanPSMT"/>
        </w:rPr>
        <w:t>estimated</w:t>
      </w:r>
      <w:proofErr w:type="gramEnd"/>
      <w:r w:rsidRPr="00AA26DA">
        <w:rPr>
          <w:rFonts w:asciiTheme="majorHAnsi" w:hAnsiTheme="majorHAnsi" w:cs="TimesNewRomanPSMT"/>
        </w:rPr>
        <w:t xml:space="preserve"> amount in the field provided</w:t>
      </w:r>
    </w:p>
    <w:p w:rsidR="00A17506" w:rsidRDefault="006F23D6" w:rsidP="006F23D6">
      <w:pPr>
        <w:rPr>
          <w:rFonts w:asciiTheme="majorHAnsi" w:hAnsiTheme="majorHAnsi" w:cs="Arial"/>
          <w:b/>
        </w:rPr>
      </w:pPr>
      <w:r w:rsidRPr="00AA26DA">
        <w:rPr>
          <w:rFonts w:asciiTheme="majorHAnsi" w:hAnsiTheme="majorHAnsi" w:cs="Arial"/>
          <w:b/>
        </w:rPr>
        <w:fldChar w:fldCharType="begin">
          <w:ffData>
            <w:name w:val="Text144"/>
            <w:enabled/>
            <w:calcOnExit w:val="0"/>
            <w:textInput/>
          </w:ffData>
        </w:fldChar>
      </w:r>
      <w:r w:rsidRPr="00AA26DA">
        <w:rPr>
          <w:rFonts w:asciiTheme="majorHAnsi" w:hAnsiTheme="majorHAnsi" w:cs="Arial"/>
        </w:rPr>
        <w:instrText xml:space="preserve"> FORMTEXT </w:instrText>
      </w:r>
      <w:r w:rsidRPr="00AA26DA">
        <w:rPr>
          <w:rFonts w:asciiTheme="majorHAnsi" w:hAnsiTheme="majorHAnsi" w:cs="Arial"/>
          <w:b/>
        </w:rPr>
      </w:r>
      <w:r w:rsidRPr="00AA26DA">
        <w:rPr>
          <w:rFonts w:asciiTheme="majorHAnsi" w:hAnsiTheme="majorHAnsi" w:cs="Arial"/>
          <w:b/>
        </w:rPr>
        <w:fldChar w:fldCharType="separate"/>
      </w:r>
      <w:r w:rsidRPr="00AA26DA">
        <w:rPr>
          <w:rFonts w:asciiTheme="majorHAnsi" w:hAnsiTheme="majorHAnsi" w:cs="Arial"/>
          <w:noProof/>
        </w:rPr>
        <w:t> </w:t>
      </w:r>
      <w:r w:rsidRPr="00AA26DA">
        <w:rPr>
          <w:rFonts w:asciiTheme="majorHAnsi" w:hAnsiTheme="majorHAnsi" w:cs="Arial"/>
          <w:noProof/>
        </w:rPr>
        <w:t> </w:t>
      </w:r>
      <w:r w:rsidRPr="00AA26DA">
        <w:rPr>
          <w:rFonts w:asciiTheme="majorHAnsi" w:hAnsiTheme="majorHAnsi" w:cs="Arial"/>
          <w:noProof/>
        </w:rPr>
        <w:t> </w:t>
      </w:r>
      <w:r w:rsidRPr="00AA26DA">
        <w:rPr>
          <w:rFonts w:asciiTheme="majorHAnsi" w:hAnsiTheme="majorHAnsi" w:cs="Arial"/>
          <w:noProof/>
        </w:rPr>
        <w:t> </w:t>
      </w:r>
      <w:r w:rsidRPr="00AA26DA">
        <w:rPr>
          <w:rFonts w:asciiTheme="majorHAnsi" w:hAnsiTheme="majorHAnsi" w:cs="Arial"/>
          <w:noProof/>
        </w:rPr>
        <w:t> </w:t>
      </w:r>
      <w:r w:rsidRPr="00AA26DA">
        <w:rPr>
          <w:rFonts w:asciiTheme="majorHAnsi" w:hAnsiTheme="majorHAnsi" w:cs="Arial"/>
          <w:b/>
        </w:rPr>
        <w:fldChar w:fldCharType="end"/>
      </w:r>
    </w:p>
    <w:p w:rsidR="00A17506" w:rsidRDefault="00A17506" w:rsidP="006F23D6">
      <w:pPr>
        <w:rPr>
          <w:rFonts w:asciiTheme="majorHAnsi" w:hAnsiTheme="majorHAnsi" w:cs="Arial"/>
          <w:b/>
        </w:rPr>
      </w:pPr>
    </w:p>
    <w:p w:rsidR="00A17506" w:rsidRPr="00F2764E" w:rsidRDefault="00A17506" w:rsidP="00A1750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 w:val="20"/>
          <w:szCs w:val="20"/>
        </w:rPr>
      </w:pPr>
      <w:r w:rsidRPr="00F2764E">
        <w:rPr>
          <w:rFonts w:ascii="Calibri Light" w:eastAsia="Times New Roman" w:hAnsi="Calibri Light" w:cs="Arial"/>
          <w:b/>
          <w:bCs/>
          <w:color w:val="000000"/>
          <w:kern w:val="32"/>
          <w:szCs w:val="20"/>
        </w:rPr>
        <w:lastRenderedPageBreak/>
        <w:tab/>
      </w:r>
      <w:r>
        <w:rPr>
          <w:rFonts w:ascii="Calibri Light" w:eastAsia="Times New Roman" w:hAnsi="Calibri Light" w:cs="Arial"/>
          <w:b/>
          <w:bCs/>
          <w:color w:val="000000"/>
          <w:kern w:val="32"/>
          <w:szCs w:val="20"/>
        </w:rPr>
        <w:t>Section 10 D</w:t>
      </w:r>
      <w:r w:rsidRPr="00F2764E">
        <w:rPr>
          <w:rFonts w:ascii="Calibri Light" w:eastAsia="Times New Roman" w:hAnsi="Calibri Light" w:cs="Arial"/>
          <w:b/>
          <w:bCs/>
          <w:color w:val="000000"/>
          <w:kern w:val="32"/>
          <w:szCs w:val="20"/>
        </w:rPr>
        <w:t xml:space="preserve">: Project Budgets </w:t>
      </w:r>
      <w:r>
        <w:rPr>
          <w:rFonts w:ascii="Calibri Light" w:eastAsia="Times New Roman" w:hAnsi="Calibri Light" w:cs="Arial"/>
          <w:b/>
          <w:bCs/>
          <w:color w:val="000000"/>
          <w:kern w:val="32"/>
          <w:szCs w:val="20"/>
        </w:rPr>
        <w:t>– New Project Leveraging</w:t>
      </w:r>
    </w:p>
    <w:p w:rsidR="00960DA2" w:rsidRDefault="00960DA2" w:rsidP="00960DA2">
      <w:pPr>
        <w:pStyle w:val="Default"/>
        <w:rPr>
          <w:rFonts w:asciiTheme="majorHAnsi" w:hAnsiTheme="majorHAnsi"/>
          <w:bCs/>
          <w:color w:val="auto"/>
          <w:sz w:val="22"/>
          <w:szCs w:val="22"/>
        </w:rPr>
      </w:pPr>
      <w:r w:rsidRPr="00960DA2">
        <w:rPr>
          <w:rFonts w:asciiTheme="majorHAnsi" w:hAnsiTheme="majorHAnsi"/>
          <w:bCs/>
          <w:color w:val="auto"/>
          <w:sz w:val="22"/>
          <w:szCs w:val="22"/>
        </w:rPr>
        <w:t>Describe how this new project will implement coordination with Housing and Healthcare</w:t>
      </w:r>
      <w:r>
        <w:rPr>
          <w:rFonts w:asciiTheme="majorHAnsi" w:hAnsiTheme="majorHAnsi"/>
          <w:bCs/>
          <w:color w:val="auto"/>
          <w:sz w:val="22"/>
          <w:szCs w:val="22"/>
        </w:rPr>
        <w:t xml:space="preserve"> resources. </w:t>
      </w:r>
    </w:p>
    <w:p w:rsidR="00960DA2" w:rsidRDefault="00960DA2" w:rsidP="00960DA2">
      <w:pPr>
        <w:pStyle w:val="Default"/>
        <w:rPr>
          <w:rFonts w:asciiTheme="majorHAnsi" w:hAnsiTheme="majorHAnsi"/>
          <w:bCs/>
          <w:color w:val="auto"/>
          <w:sz w:val="22"/>
          <w:szCs w:val="22"/>
        </w:rPr>
      </w:pPr>
      <w:r w:rsidRPr="00960DA2">
        <w:rPr>
          <w:rFonts w:asciiTheme="majorHAnsi" w:hAnsiTheme="majorHAnsi"/>
          <w:bCs/>
          <w:color w:val="auto"/>
          <w:sz w:val="22"/>
          <w:szCs w:val="22"/>
        </w:rPr>
        <w:t xml:space="preserve"> </w:t>
      </w:r>
    </w:p>
    <w:p w:rsidR="00960DA2" w:rsidRDefault="00960DA2" w:rsidP="00960DA2">
      <w:pPr>
        <w:pStyle w:val="Default"/>
        <w:numPr>
          <w:ilvl w:val="0"/>
          <w:numId w:val="47"/>
        </w:numPr>
        <w:rPr>
          <w:rFonts w:asciiTheme="majorHAnsi" w:hAnsiTheme="majorHAnsi"/>
          <w:bCs/>
          <w:color w:val="auto"/>
          <w:sz w:val="22"/>
          <w:szCs w:val="22"/>
        </w:rPr>
      </w:pPr>
      <w:r w:rsidRPr="00960DA2">
        <w:rPr>
          <w:rFonts w:asciiTheme="majorHAnsi" w:hAnsiTheme="majorHAnsi"/>
          <w:bCs/>
          <w:color w:val="auto"/>
          <w:sz w:val="22"/>
          <w:szCs w:val="22"/>
        </w:rPr>
        <w:t xml:space="preserve">Indicate housing leveraging resources (25% of units for PSH or participants for RRH that are not funded with CoC or ESG funds (this may be privately funded units, Housing Authority units, units funded by other grants. </w:t>
      </w:r>
    </w:p>
    <w:p w:rsidR="00960DA2" w:rsidRPr="00960DA2" w:rsidRDefault="00960DA2" w:rsidP="00960DA2">
      <w:pPr>
        <w:pStyle w:val="Default"/>
        <w:numPr>
          <w:ilvl w:val="0"/>
          <w:numId w:val="47"/>
        </w:numPr>
        <w:rPr>
          <w:rFonts w:asciiTheme="majorHAnsi" w:hAnsiTheme="majorHAnsi"/>
          <w:bCs/>
          <w:color w:val="auto"/>
          <w:sz w:val="22"/>
          <w:szCs w:val="22"/>
        </w:rPr>
      </w:pPr>
      <w:r w:rsidRPr="00960DA2">
        <w:rPr>
          <w:rFonts w:asciiTheme="majorHAnsi" w:hAnsiTheme="majorHAnsi"/>
          <w:bCs/>
          <w:color w:val="auto"/>
          <w:sz w:val="22"/>
          <w:szCs w:val="22"/>
        </w:rPr>
        <w:t xml:space="preserve"> Indicate how 25% of the funding requested will be leveraged in the form of healthcare related services (mental health, physical health, substance abuse treatment) that will be provided to program participants in the housing portion of the project.  It can include services provided by FQHC, VNA, private doctors, dentists, Medicaid, etc. </w:t>
      </w:r>
    </w:p>
    <w:p w:rsidR="00960DA2" w:rsidRDefault="00960DA2" w:rsidP="00960DA2">
      <w:pPr>
        <w:pStyle w:val="Default"/>
        <w:rPr>
          <w:rFonts w:asciiTheme="majorHAnsi" w:hAnsiTheme="majorHAnsi"/>
          <w:bCs/>
          <w:color w:val="auto"/>
          <w:sz w:val="22"/>
          <w:szCs w:val="22"/>
        </w:rPr>
      </w:pPr>
    </w:p>
    <w:p w:rsidR="00960DA2" w:rsidRPr="00960DA2" w:rsidRDefault="00960DA2" w:rsidP="00960DA2">
      <w:pPr>
        <w:pStyle w:val="Default"/>
        <w:rPr>
          <w:rFonts w:asciiTheme="majorHAnsi" w:hAnsiTheme="majorHAnsi"/>
          <w:bCs/>
          <w:color w:val="auto"/>
          <w:sz w:val="22"/>
          <w:szCs w:val="22"/>
        </w:rPr>
      </w:pPr>
      <w:r w:rsidRPr="00960DA2">
        <w:rPr>
          <w:rFonts w:asciiTheme="majorHAnsi" w:hAnsiTheme="majorHAnsi"/>
          <w:bCs/>
          <w:color w:val="auto"/>
          <w:sz w:val="22"/>
          <w:szCs w:val="22"/>
        </w:rPr>
        <w:t xml:space="preserve">If you will be using substance use disorder treatment or recovery providers, you will only need a written commitment that demonstrates providers will provide access to treatment or recovery services </w:t>
      </w:r>
      <w:r w:rsidRPr="00960DA2">
        <w:rPr>
          <w:rFonts w:asciiTheme="majorHAnsi" w:hAnsiTheme="majorHAnsi"/>
          <w:b/>
          <w:color w:val="auto"/>
          <w:sz w:val="22"/>
          <w:szCs w:val="22"/>
        </w:rPr>
        <w:t>for all program participants</w:t>
      </w:r>
      <w:r w:rsidRPr="00960DA2">
        <w:rPr>
          <w:rFonts w:asciiTheme="majorHAnsi" w:hAnsiTheme="majorHAnsi"/>
          <w:bCs/>
          <w:color w:val="auto"/>
          <w:sz w:val="22"/>
          <w:szCs w:val="22"/>
        </w:rPr>
        <w:t xml:space="preserve"> who qualify and choose those services.</w:t>
      </w:r>
      <w:r>
        <w:rPr>
          <w:rFonts w:asciiTheme="majorHAnsi" w:hAnsiTheme="majorHAnsi"/>
          <w:bCs/>
          <w:color w:val="auto"/>
          <w:sz w:val="22"/>
          <w:szCs w:val="22"/>
        </w:rPr>
        <w:t xml:space="preserve">  No dollar value is needed. </w:t>
      </w:r>
    </w:p>
    <w:p w:rsidR="00960DA2" w:rsidRDefault="006F23D6" w:rsidP="006F23D6">
      <w:pPr>
        <w:rPr>
          <w:rFonts w:asciiTheme="majorHAnsi" w:hAnsiTheme="majorHAnsi" w:cs="Arial"/>
          <w:b/>
          <w:color w:val="000000"/>
        </w:rPr>
      </w:pPr>
      <w:r w:rsidRPr="00AA26DA">
        <w:rPr>
          <w:rFonts w:asciiTheme="majorHAnsi" w:hAnsiTheme="majorHAnsi" w:cs="Arial"/>
          <w:b/>
          <w:color w:val="000000"/>
        </w:rPr>
        <w:br/>
      </w:r>
    </w:p>
    <w:p w:rsidR="00960DA2" w:rsidRDefault="00960DA2">
      <w:pPr>
        <w:spacing w:after="200" w:line="276" w:lineRule="auto"/>
        <w:rPr>
          <w:rFonts w:asciiTheme="majorHAnsi" w:hAnsiTheme="majorHAnsi" w:cs="Arial"/>
          <w:b/>
          <w:color w:val="000000"/>
        </w:rPr>
      </w:pPr>
      <w:r>
        <w:rPr>
          <w:rFonts w:asciiTheme="majorHAnsi" w:hAnsiTheme="majorHAnsi" w:cs="Arial"/>
          <w:b/>
          <w:color w:val="000000"/>
        </w:rPr>
        <w:br w:type="page"/>
      </w:r>
    </w:p>
    <w:p w:rsidR="006F23D6" w:rsidRPr="00AA26DA" w:rsidRDefault="006F23D6" w:rsidP="006F23D6">
      <w:pPr>
        <w:keepNext/>
        <w:shd w:val="clear" w:color="auto" w:fill="EFEFEF"/>
        <w:tabs>
          <w:tab w:val="center" w:pos="5325"/>
          <w:tab w:val="right" w:pos="10650"/>
        </w:tabs>
        <w:spacing w:after="0" w:line="240" w:lineRule="auto"/>
        <w:ind w:right="150"/>
        <w:outlineLvl w:val="0"/>
        <w:rPr>
          <w:rFonts w:ascii="Calibri Light" w:eastAsia="Times New Roman" w:hAnsi="Calibri Light" w:cs="Arial"/>
          <w:b/>
          <w:bCs/>
          <w:color w:val="000000"/>
          <w:kern w:val="32"/>
          <w:sz w:val="20"/>
          <w:szCs w:val="20"/>
        </w:rPr>
      </w:pPr>
      <w:r w:rsidRPr="00F2764E">
        <w:rPr>
          <w:rFonts w:ascii="Calibri Light" w:eastAsia="Times New Roman" w:hAnsi="Calibri Light" w:cs="Arial"/>
          <w:b/>
          <w:bCs/>
          <w:color w:val="000000"/>
          <w:kern w:val="32"/>
          <w:szCs w:val="20"/>
        </w:rPr>
        <w:lastRenderedPageBreak/>
        <w:tab/>
      </w:r>
      <w:r>
        <w:rPr>
          <w:rFonts w:ascii="Calibri Light" w:eastAsia="Times New Roman" w:hAnsi="Calibri Light" w:cs="Arial"/>
          <w:b/>
          <w:bCs/>
          <w:color w:val="000000"/>
          <w:kern w:val="32"/>
          <w:szCs w:val="20"/>
        </w:rPr>
        <w:t xml:space="preserve">Section 10 </w:t>
      </w:r>
      <w:r w:rsidR="00A17506">
        <w:rPr>
          <w:rFonts w:ascii="Calibri Light" w:eastAsia="Times New Roman" w:hAnsi="Calibri Light" w:cs="Arial"/>
          <w:b/>
          <w:bCs/>
          <w:color w:val="000000"/>
          <w:kern w:val="32"/>
          <w:szCs w:val="20"/>
        </w:rPr>
        <w:t>F</w:t>
      </w:r>
      <w:r w:rsidRPr="00F2764E">
        <w:rPr>
          <w:rFonts w:ascii="Calibri Light" w:eastAsia="Times New Roman" w:hAnsi="Calibri Light" w:cs="Arial"/>
          <w:b/>
          <w:bCs/>
          <w:color w:val="000000"/>
          <w:kern w:val="32"/>
          <w:szCs w:val="20"/>
        </w:rPr>
        <w:t xml:space="preserve">: Project Budgets </w:t>
      </w:r>
      <w:r>
        <w:rPr>
          <w:rFonts w:ascii="Calibri Light" w:eastAsia="Times New Roman" w:hAnsi="Calibri Light" w:cs="Arial"/>
          <w:b/>
          <w:bCs/>
          <w:color w:val="000000"/>
          <w:kern w:val="32"/>
          <w:szCs w:val="20"/>
        </w:rPr>
        <w:t>–Budget Summary</w:t>
      </w:r>
      <w:r w:rsidRPr="00F2764E">
        <w:rPr>
          <w:rFonts w:ascii="Calibri Light" w:eastAsia="Times New Roman" w:hAnsi="Calibri Light" w:cs="Arial"/>
          <w:b/>
          <w:bCs/>
          <w:color w:val="000000"/>
          <w:kern w:val="32"/>
          <w:szCs w:val="20"/>
        </w:rPr>
        <w:tab/>
      </w:r>
    </w:p>
    <w:p w:rsidR="006F23D6" w:rsidRPr="00AA26DA" w:rsidRDefault="006F23D6" w:rsidP="006F23D6">
      <w:pPr>
        <w:rPr>
          <w:rFonts w:asciiTheme="majorHAnsi" w:hAnsiTheme="majorHAnsi" w:cs="Arial"/>
          <w:b/>
        </w:rPr>
      </w:pPr>
      <w:r w:rsidRPr="00AA26DA">
        <w:rPr>
          <w:rFonts w:asciiTheme="majorHAnsi" w:hAnsiTheme="majorHAnsi" w:cs="Arial"/>
          <w:b/>
          <w:color w:val="000000"/>
        </w:rPr>
        <w:t>6F.</w:t>
      </w:r>
      <w:r w:rsidRPr="00AA26DA">
        <w:rPr>
          <w:rFonts w:asciiTheme="majorHAnsi" w:hAnsiTheme="majorHAnsi" w:cs="Arial"/>
          <w:b/>
        </w:rPr>
        <w:t xml:space="preserve"> NEW PROJECT </w:t>
      </w:r>
      <w:proofErr w:type="gramStart"/>
      <w:r w:rsidRPr="00AA26DA">
        <w:rPr>
          <w:rFonts w:asciiTheme="majorHAnsi" w:hAnsiTheme="majorHAnsi" w:cs="Arial"/>
          <w:b/>
        </w:rPr>
        <w:t xml:space="preserve">SUMMARY </w:t>
      </w:r>
      <w:r>
        <w:rPr>
          <w:rFonts w:asciiTheme="majorHAnsi" w:hAnsiTheme="majorHAnsi" w:cs="Arial"/>
          <w:b/>
        </w:rPr>
        <w:t xml:space="preserve"> </w:t>
      </w:r>
      <w:r w:rsidRPr="00AA26DA">
        <w:rPr>
          <w:rFonts w:asciiTheme="majorHAnsi" w:hAnsiTheme="majorHAnsi" w:cs="Arial"/>
          <w:b/>
        </w:rPr>
        <w:t>BUDGET</w:t>
      </w:r>
      <w:proofErr w:type="gramEnd"/>
      <w:r w:rsidRPr="00AA26DA">
        <w:rPr>
          <w:rFonts w:asciiTheme="majorHAnsi" w:hAnsiTheme="majorHAnsi" w:cs="Arial"/>
          <w:b/>
        </w:rPr>
        <w:t xml:space="preserve"> .</w:t>
      </w:r>
    </w:p>
    <w:p w:rsidR="006F23D6" w:rsidRPr="00AA26DA" w:rsidRDefault="006F23D6" w:rsidP="006F23D6">
      <w:pPr>
        <w:rPr>
          <w:rFonts w:asciiTheme="majorHAnsi" w:hAnsiTheme="majorHAnsi" w:cs="Arial"/>
          <w:b/>
        </w:rPr>
      </w:pPr>
      <w:r w:rsidRPr="00AA26DA">
        <w:rPr>
          <w:rFonts w:asciiTheme="majorHAnsi" w:hAnsiTheme="majorHAnsi" w:cs="Arial"/>
          <w:b/>
        </w:rPr>
        <w:t xml:space="preserve">GRANT TERM - </w:t>
      </w:r>
      <w:r w:rsidRPr="00AA26DA">
        <w:rPr>
          <w:rFonts w:asciiTheme="majorHAnsi" w:hAnsiTheme="majorHAnsi"/>
          <w:b/>
        </w:rPr>
        <w:fldChar w:fldCharType="begin">
          <w:ffData>
            <w:name w:val="Check2"/>
            <w:enabled/>
            <w:calcOnExit w:val="0"/>
            <w:checkBox>
              <w:sizeAuto/>
              <w:default w:val="0"/>
              <w:checked w:val="0"/>
            </w:checkBox>
          </w:ffData>
        </w:fldChar>
      </w:r>
      <w:r w:rsidRPr="00AA26DA">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sidRPr="00AA26DA">
        <w:rPr>
          <w:rFonts w:asciiTheme="majorHAnsi" w:hAnsiTheme="majorHAnsi"/>
          <w:b/>
        </w:rPr>
        <w:fldChar w:fldCharType="end"/>
      </w:r>
      <w:r w:rsidRPr="00AA26DA">
        <w:rPr>
          <w:rFonts w:asciiTheme="majorHAnsi" w:hAnsiTheme="majorHAnsi" w:cs="Arial"/>
          <w:b/>
        </w:rPr>
        <w:t xml:space="preserve"> 1 YEAR</w:t>
      </w:r>
      <w:r w:rsidRPr="00AA26DA">
        <w:rPr>
          <w:rFonts w:asciiTheme="majorHAnsi" w:hAnsiTheme="majorHAnsi" w:cs="Arial"/>
          <w:b/>
        </w:rPr>
        <w:tab/>
      </w:r>
      <w:r w:rsidRPr="00AA26DA">
        <w:rPr>
          <w:rFonts w:asciiTheme="majorHAnsi" w:hAnsiTheme="majorHAnsi"/>
          <w:b/>
        </w:rPr>
        <w:fldChar w:fldCharType="begin">
          <w:ffData>
            <w:name w:val="Check2"/>
            <w:enabled/>
            <w:calcOnExit w:val="0"/>
            <w:checkBox>
              <w:sizeAuto/>
              <w:default w:val="0"/>
              <w:checked w:val="0"/>
            </w:checkBox>
          </w:ffData>
        </w:fldChar>
      </w:r>
      <w:r w:rsidRPr="00AA26DA">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sidRPr="00AA26DA">
        <w:rPr>
          <w:rFonts w:asciiTheme="majorHAnsi" w:hAnsiTheme="majorHAnsi"/>
          <w:b/>
        </w:rPr>
        <w:fldChar w:fldCharType="end"/>
      </w:r>
      <w:r w:rsidRPr="00AA26DA">
        <w:rPr>
          <w:rFonts w:asciiTheme="majorHAnsi" w:hAnsiTheme="majorHAnsi"/>
          <w:b/>
        </w:rPr>
        <w:t xml:space="preserve"> </w:t>
      </w:r>
      <w:r w:rsidRPr="00AA26DA">
        <w:rPr>
          <w:rFonts w:asciiTheme="majorHAnsi" w:hAnsiTheme="majorHAnsi" w:cs="Arial"/>
          <w:b/>
        </w:rPr>
        <w:t xml:space="preserve">2 YEARS </w:t>
      </w:r>
      <w:r w:rsidRPr="00AA26DA">
        <w:rPr>
          <w:rFonts w:asciiTheme="majorHAnsi" w:hAnsiTheme="majorHAnsi" w:cs="Arial"/>
          <w:b/>
        </w:rPr>
        <w:tab/>
        <w:t xml:space="preserve"> </w:t>
      </w:r>
      <w:r w:rsidRPr="00AA26DA">
        <w:rPr>
          <w:rFonts w:asciiTheme="majorHAnsi" w:hAnsiTheme="majorHAnsi"/>
          <w:b/>
        </w:rPr>
        <w:fldChar w:fldCharType="begin">
          <w:ffData>
            <w:name w:val="Check2"/>
            <w:enabled/>
            <w:calcOnExit w:val="0"/>
            <w:checkBox>
              <w:sizeAuto/>
              <w:default w:val="0"/>
              <w:checked w:val="0"/>
            </w:checkBox>
          </w:ffData>
        </w:fldChar>
      </w:r>
      <w:r w:rsidRPr="00AA26DA">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sidRPr="00AA26DA">
        <w:rPr>
          <w:rFonts w:asciiTheme="majorHAnsi" w:hAnsiTheme="majorHAnsi"/>
          <w:b/>
        </w:rPr>
        <w:fldChar w:fldCharType="end"/>
      </w:r>
      <w:r w:rsidRPr="00AA26DA">
        <w:rPr>
          <w:rFonts w:asciiTheme="majorHAnsi" w:hAnsiTheme="majorHAnsi"/>
          <w:b/>
        </w:rPr>
        <w:t xml:space="preserve"> </w:t>
      </w:r>
      <w:r w:rsidRPr="00AA26DA">
        <w:rPr>
          <w:rFonts w:asciiTheme="majorHAnsi" w:hAnsiTheme="majorHAnsi" w:cs="Arial"/>
          <w:b/>
        </w:rPr>
        <w:t>3 YEARS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854"/>
        <w:gridCol w:w="2034"/>
        <w:gridCol w:w="1962"/>
      </w:tblGrid>
      <w:tr w:rsidR="006F23D6" w:rsidRPr="00AA26DA" w:rsidTr="00A17506">
        <w:trPr>
          <w:trHeight w:val="555"/>
        </w:trPr>
        <w:tc>
          <w:tcPr>
            <w:tcW w:w="4140" w:type="dxa"/>
            <w:tcBorders>
              <w:top w:val="single" w:sz="12" w:space="0" w:color="auto"/>
            </w:tcBorders>
          </w:tcPr>
          <w:p w:rsidR="006F23D6" w:rsidRPr="00AA26DA" w:rsidRDefault="006F23D6" w:rsidP="00A17506">
            <w:pPr>
              <w:pStyle w:val="Heading1"/>
              <w:ind w:right="-180"/>
              <w:rPr>
                <w:rFonts w:asciiTheme="majorHAnsi" w:hAnsiTheme="majorHAnsi"/>
                <w:bCs w:val="0"/>
                <w:sz w:val="22"/>
                <w:szCs w:val="22"/>
              </w:rPr>
            </w:pPr>
            <w:r w:rsidRPr="00AA26DA">
              <w:rPr>
                <w:rFonts w:asciiTheme="majorHAnsi" w:hAnsiTheme="majorHAnsi"/>
                <w:bCs w:val="0"/>
                <w:sz w:val="22"/>
                <w:szCs w:val="22"/>
              </w:rPr>
              <w:t>Eligible Costs</w:t>
            </w:r>
          </w:p>
        </w:tc>
        <w:tc>
          <w:tcPr>
            <w:tcW w:w="1854" w:type="dxa"/>
            <w:tcBorders>
              <w:top w:val="single" w:sz="12" w:space="0" w:color="auto"/>
            </w:tcBorders>
          </w:tcPr>
          <w:p w:rsidR="006F23D6" w:rsidRPr="00AA26DA" w:rsidRDefault="006F23D6" w:rsidP="00A17506">
            <w:pPr>
              <w:ind w:right="-180"/>
              <w:jc w:val="center"/>
              <w:rPr>
                <w:rFonts w:asciiTheme="majorHAnsi" w:hAnsiTheme="majorHAnsi" w:cs="Arial"/>
                <w:b/>
              </w:rPr>
            </w:pPr>
          </w:p>
          <w:p w:rsidR="006F23D6" w:rsidRPr="00AA26DA" w:rsidRDefault="006F23D6" w:rsidP="00A17506">
            <w:pPr>
              <w:ind w:right="-180"/>
              <w:jc w:val="center"/>
              <w:rPr>
                <w:rFonts w:asciiTheme="majorHAnsi" w:hAnsiTheme="majorHAnsi" w:cs="Arial"/>
                <w:b/>
              </w:rPr>
            </w:pPr>
            <w:r w:rsidRPr="00AA26DA">
              <w:rPr>
                <w:rFonts w:asciiTheme="majorHAnsi" w:hAnsiTheme="majorHAnsi" w:cs="Arial"/>
                <w:b/>
              </w:rPr>
              <w:t>Annual Assistance HUD Dollars</w:t>
            </w:r>
          </w:p>
          <w:p w:rsidR="006F23D6" w:rsidRPr="00AA26DA" w:rsidRDefault="006F23D6" w:rsidP="00A17506">
            <w:pPr>
              <w:ind w:right="-180"/>
              <w:jc w:val="center"/>
              <w:rPr>
                <w:rFonts w:asciiTheme="majorHAnsi" w:hAnsiTheme="majorHAnsi" w:cs="Arial"/>
                <w:b/>
              </w:rPr>
            </w:pPr>
            <w:r w:rsidRPr="00AA26DA">
              <w:rPr>
                <w:rFonts w:asciiTheme="majorHAnsi" w:hAnsiTheme="majorHAnsi" w:cs="Arial"/>
                <w:b/>
              </w:rPr>
              <w:t>Request</w:t>
            </w:r>
          </w:p>
        </w:tc>
        <w:tc>
          <w:tcPr>
            <w:tcW w:w="2034" w:type="dxa"/>
            <w:tcBorders>
              <w:top w:val="single" w:sz="12" w:space="0" w:color="auto"/>
            </w:tcBorders>
          </w:tcPr>
          <w:p w:rsidR="006F23D6" w:rsidRPr="00AA26DA" w:rsidRDefault="006F23D6" w:rsidP="00A17506">
            <w:pPr>
              <w:ind w:right="-180"/>
              <w:jc w:val="center"/>
              <w:rPr>
                <w:rFonts w:asciiTheme="majorHAnsi" w:hAnsiTheme="majorHAnsi" w:cs="Arial"/>
                <w:b/>
              </w:rPr>
            </w:pPr>
          </w:p>
          <w:p w:rsidR="006F23D6" w:rsidRPr="00AA26DA" w:rsidRDefault="006F23D6" w:rsidP="00A17506">
            <w:pPr>
              <w:ind w:right="-180"/>
              <w:jc w:val="center"/>
              <w:rPr>
                <w:rFonts w:asciiTheme="majorHAnsi" w:hAnsiTheme="majorHAnsi" w:cs="Arial"/>
                <w:b/>
              </w:rPr>
            </w:pPr>
            <w:r w:rsidRPr="00AA26DA">
              <w:rPr>
                <w:rFonts w:asciiTheme="majorHAnsi" w:hAnsiTheme="majorHAnsi" w:cs="Arial"/>
                <w:b/>
              </w:rPr>
              <w:t>X Grant Term – only for new projects</w:t>
            </w:r>
          </w:p>
        </w:tc>
        <w:tc>
          <w:tcPr>
            <w:tcW w:w="1962" w:type="dxa"/>
            <w:tcBorders>
              <w:top w:val="single" w:sz="12" w:space="0" w:color="auto"/>
            </w:tcBorders>
          </w:tcPr>
          <w:p w:rsidR="006F23D6" w:rsidRPr="00AA26DA" w:rsidRDefault="006F23D6" w:rsidP="00A17506">
            <w:pPr>
              <w:ind w:right="-180"/>
              <w:jc w:val="center"/>
              <w:rPr>
                <w:rFonts w:asciiTheme="majorHAnsi" w:hAnsiTheme="majorHAnsi" w:cs="Arial"/>
                <w:b/>
              </w:rPr>
            </w:pPr>
          </w:p>
          <w:p w:rsidR="006F23D6" w:rsidRPr="00AA26DA" w:rsidRDefault="006F23D6" w:rsidP="00A17506">
            <w:pPr>
              <w:ind w:right="-180"/>
              <w:jc w:val="center"/>
              <w:rPr>
                <w:rFonts w:asciiTheme="majorHAnsi" w:hAnsiTheme="majorHAnsi" w:cs="Arial"/>
                <w:b/>
              </w:rPr>
            </w:pPr>
            <w:r w:rsidRPr="00AA26DA">
              <w:rPr>
                <w:rFonts w:asciiTheme="majorHAnsi" w:hAnsiTheme="majorHAnsi" w:cs="Arial"/>
                <w:b/>
              </w:rPr>
              <w:t xml:space="preserve"> = Total Assistance for Grant Term</w:t>
            </w:r>
          </w:p>
        </w:tc>
      </w:tr>
      <w:tr w:rsidR="006F23D6" w:rsidRPr="00AA26DA" w:rsidTr="00A17506">
        <w:trPr>
          <w:trHeight w:val="555"/>
        </w:trPr>
        <w:tc>
          <w:tcPr>
            <w:tcW w:w="4140" w:type="dxa"/>
            <w:tcBorders>
              <w:top w:val="single" w:sz="12" w:space="0" w:color="auto"/>
            </w:tcBorders>
            <w:vAlign w:val="center"/>
          </w:tcPr>
          <w:p w:rsidR="006F23D6" w:rsidRPr="00AA26DA" w:rsidRDefault="006F23D6" w:rsidP="00A17506">
            <w:pPr>
              <w:ind w:left="72" w:right="-180"/>
              <w:rPr>
                <w:rFonts w:asciiTheme="majorHAnsi" w:hAnsiTheme="majorHAnsi" w:cs="Arial"/>
                <w:b/>
                <w:bCs/>
                <w:position w:val="-8"/>
              </w:rPr>
            </w:pPr>
            <w:r w:rsidRPr="00AA26DA">
              <w:rPr>
                <w:rFonts w:asciiTheme="majorHAnsi" w:hAnsiTheme="majorHAnsi" w:cs="Arial"/>
                <w:b/>
                <w:bCs/>
                <w:position w:val="-8"/>
              </w:rPr>
              <w:t xml:space="preserve">1a. Leased Units </w:t>
            </w:r>
          </w:p>
          <w:p w:rsidR="006F23D6" w:rsidRPr="00AA26DA" w:rsidRDefault="006F23D6" w:rsidP="00A17506">
            <w:pPr>
              <w:ind w:right="-180"/>
              <w:rPr>
                <w:rFonts w:asciiTheme="majorHAnsi" w:hAnsiTheme="majorHAnsi" w:cs="Arial"/>
              </w:rPr>
            </w:pPr>
          </w:p>
        </w:tc>
        <w:tc>
          <w:tcPr>
            <w:tcW w:w="1854" w:type="dxa"/>
            <w:tcBorders>
              <w:top w:val="single" w:sz="12" w:space="0" w:color="auto"/>
            </w:tcBorders>
          </w:tcPr>
          <w:p w:rsidR="006F23D6" w:rsidRPr="00AA26DA" w:rsidRDefault="006F23D6" w:rsidP="00A17506">
            <w:pPr>
              <w:ind w:right="-180"/>
              <w:jc w:val="center"/>
              <w:rPr>
                <w:rFonts w:asciiTheme="majorHAnsi" w:hAnsiTheme="majorHAnsi" w:cs="Arial"/>
              </w:rPr>
            </w:pPr>
          </w:p>
        </w:tc>
        <w:tc>
          <w:tcPr>
            <w:tcW w:w="2034" w:type="dxa"/>
            <w:tcBorders>
              <w:top w:val="single" w:sz="12" w:space="0" w:color="auto"/>
            </w:tcBorders>
            <w:shd w:val="clear" w:color="auto" w:fill="FFFFFF" w:themeFill="background1"/>
          </w:tcPr>
          <w:p w:rsidR="006F23D6" w:rsidRPr="00AA26DA" w:rsidRDefault="006F23D6" w:rsidP="00A17506">
            <w:pPr>
              <w:ind w:right="-180"/>
              <w:jc w:val="center"/>
              <w:rPr>
                <w:rFonts w:asciiTheme="majorHAnsi" w:hAnsiTheme="majorHAnsi" w:cs="Arial"/>
              </w:rPr>
            </w:pPr>
          </w:p>
        </w:tc>
        <w:tc>
          <w:tcPr>
            <w:tcW w:w="1962" w:type="dxa"/>
            <w:tcBorders>
              <w:top w:val="single" w:sz="12" w:space="0" w:color="auto"/>
            </w:tcBorders>
          </w:tcPr>
          <w:p w:rsidR="006F23D6" w:rsidRPr="00AA26DA" w:rsidRDefault="006F23D6" w:rsidP="00A17506">
            <w:pPr>
              <w:ind w:right="-180"/>
              <w:jc w:val="center"/>
              <w:rPr>
                <w:rFonts w:asciiTheme="majorHAnsi" w:hAnsiTheme="majorHAnsi" w:cs="Arial"/>
              </w:rPr>
            </w:pPr>
          </w:p>
        </w:tc>
      </w:tr>
      <w:tr w:rsidR="006F23D6" w:rsidRPr="00AA26DA" w:rsidTr="00A17506">
        <w:trPr>
          <w:trHeight w:val="555"/>
        </w:trPr>
        <w:tc>
          <w:tcPr>
            <w:tcW w:w="4140" w:type="dxa"/>
            <w:tcBorders>
              <w:top w:val="single" w:sz="12" w:space="0" w:color="auto"/>
            </w:tcBorders>
            <w:vAlign w:val="center"/>
          </w:tcPr>
          <w:p w:rsidR="006F23D6" w:rsidRPr="00AA26DA" w:rsidRDefault="006F23D6" w:rsidP="00A17506">
            <w:pPr>
              <w:ind w:left="72" w:right="-180"/>
              <w:rPr>
                <w:rFonts w:asciiTheme="majorHAnsi" w:hAnsiTheme="majorHAnsi" w:cs="Arial"/>
                <w:b/>
                <w:bCs/>
                <w:position w:val="-8"/>
              </w:rPr>
            </w:pPr>
            <w:r w:rsidRPr="00AA26DA">
              <w:rPr>
                <w:rFonts w:asciiTheme="majorHAnsi" w:hAnsiTheme="majorHAnsi" w:cs="Arial"/>
                <w:b/>
                <w:bCs/>
                <w:position w:val="-8"/>
              </w:rPr>
              <w:t>1b. Leased Structures</w:t>
            </w:r>
          </w:p>
        </w:tc>
        <w:tc>
          <w:tcPr>
            <w:tcW w:w="1854" w:type="dxa"/>
            <w:tcBorders>
              <w:top w:val="single" w:sz="12" w:space="0" w:color="auto"/>
            </w:tcBorders>
          </w:tcPr>
          <w:p w:rsidR="006F23D6" w:rsidRPr="00AA26DA" w:rsidRDefault="006F23D6" w:rsidP="00A17506">
            <w:pPr>
              <w:ind w:right="-180"/>
              <w:jc w:val="center"/>
              <w:rPr>
                <w:rFonts w:asciiTheme="majorHAnsi" w:hAnsiTheme="majorHAnsi" w:cs="Arial"/>
              </w:rPr>
            </w:pPr>
          </w:p>
        </w:tc>
        <w:tc>
          <w:tcPr>
            <w:tcW w:w="2034" w:type="dxa"/>
            <w:tcBorders>
              <w:top w:val="single" w:sz="12" w:space="0" w:color="auto"/>
            </w:tcBorders>
            <w:shd w:val="clear" w:color="auto" w:fill="FFFFFF" w:themeFill="background1"/>
          </w:tcPr>
          <w:p w:rsidR="006F23D6" w:rsidRPr="00AA26DA" w:rsidRDefault="006F23D6" w:rsidP="00A17506">
            <w:pPr>
              <w:ind w:right="-180"/>
              <w:jc w:val="center"/>
              <w:rPr>
                <w:rFonts w:asciiTheme="majorHAnsi" w:hAnsiTheme="majorHAnsi" w:cs="Arial"/>
              </w:rPr>
            </w:pPr>
          </w:p>
        </w:tc>
        <w:tc>
          <w:tcPr>
            <w:tcW w:w="1962" w:type="dxa"/>
            <w:tcBorders>
              <w:top w:val="single" w:sz="12" w:space="0" w:color="auto"/>
            </w:tcBorders>
          </w:tcPr>
          <w:p w:rsidR="006F23D6" w:rsidRPr="00AA26DA" w:rsidRDefault="006F23D6" w:rsidP="00A17506">
            <w:pPr>
              <w:ind w:right="-180"/>
              <w:jc w:val="center"/>
              <w:rPr>
                <w:rFonts w:asciiTheme="majorHAnsi" w:hAnsiTheme="majorHAnsi" w:cs="Arial"/>
              </w:rPr>
            </w:pPr>
          </w:p>
        </w:tc>
      </w:tr>
      <w:tr w:rsidR="006F23D6" w:rsidRPr="00AA26DA" w:rsidTr="00A17506">
        <w:trPr>
          <w:trHeight w:val="555"/>
        </w:trPr>
        <w:tc>
          <w:tcPr>
            <w:tcW w:w="4140" w:type="dxa"/>
            <w:tcBorders>
              <w:top w:val="single" w:sz="12" w:space="0" w:color="auto"/>
            </w:tcBorders>
            <w:vAlign w:val="center"/>
          </w:tcPr>
          <w:p w:rsidR="006F23D6" w:rsidRPr="00AA26DA" w:rsidRDefault="006F23D6" w:rsidP="00A17506">
            <w:pPr>
              <w:ind w:left="72" w:right="-180"/>
              <w:rPr>
                <w:rFonts w:asciiTheme="majorHAnsi" w:hAnsiTheme="majorHAnsi" w:cs="Arial"/>
                <w:b/>
                <w:bCs/>
                <w:position w:val="-8"/>
              </w:rPr>
            </w:pPr>
            <w:r w:rsidRPr="00AA26DA">
              <w:rPr>
                <w:rFonts w:asciiTheme="majorHAnsi" w:hAnsiTheme="majorHAnsi" w:cs="Arial"/>
                <w:b/>
                <w:bCs/>
                <w:position w:val="-8"/>
              </w:rPr>
              <w:t>2.  Rent Assistance</w:t>
            </w:r>
          </w:p>
        </w:tc>
        <w:tc>
          <w:tcPr>
            <w:tcW w:w="1854" w:type="dxa"/>
            <w:tcBorders>
              <w:top w:val="single" w:sz="12" w:space="0" w:color="auto"/>
            </w:tcBorders>
          </w:tcPr>
          <w:p w:rsidR="006F23D6" w:rsidRPr="00AA26DA" w:rsidRDefault="006F23D6" w:rsidP="00A17506">
            <w:pPr>
              <w:ind w:right="-180"/>
              <w:jc w:val="center"/>
              <w:rPr>
                <w:rFonts w:asciiTheme="majorHAnsi" w:hAnsiTheme="majorHAnsi" w:cs="Arial"/>
              </w:rPr>
            </w:pPr>
          </w:p>
        </w:tc>
        <w:tc>
          <w:tcPr>
            <w:tcW w:w="2034" w:type="dxa"/>
            <w:tcBorders>
              <w:top w:val="single" w:sz="12" w:space="0" w:color="auto"/>
            </w:tcBorders>
            <w:shd w:val="clear" w:color="auto" w:fill="FFFFFF" w:themeFill="background1"/>
          </w:tcPr>
          <w:p w:rsidR="006F23D6" w:rsidRPr="00AA26DA" w:rsidRDefault="006F23D6" w:rsidP="00A17506">
            <w:pPr>
              <w:ind w:right="-180"/>
              <w:jc w:val="center"/>
              <w:rPr>
                <w:rFonts w:asciiTheme="majorHAnsi" w:hAnsiTheme="majorHAnsi" w:cs="Arial"/>
              </w:rPr>
            </w:pPr>
          </w:p>
        </w:tc>
        <w:tc>
          <w:tcPr>
            <w:tcW w:w="1962" w:type="dxa"/>
            <w:tcBorders>
              <w:top w:val="single" w:sz="12" w:space="0" w:color="auto"/>
            </w:tcBorders>
          </w:tcPr>
          <w:p w:rsidR="006F23D6" w:rsidRPr="00AA26DA" w:rsidRDefault="006F23D6" w:rsidP="00A17506">
            <w:pPr>
              <w:ind w:right="-180"/>
              <w:jc w:val="center"/>
              <w:rPr>
                <w:rFonts w:asciiTheme="majorHAnsi" w:hAnsiTheme="majorHAnsi" w:cs="Arial"/>
              </w:rPr>
            </w:pPr>
          </w:p>
        </w:tc>
      </w:tr>
      <w:tr w:rsidR="006F23D6" w:rsidRPr="00AA26DA" w:rsidTr="00A17506">
        <w:trPr>
          <w:trHeight w:val="555"/>
        </w:trPr>
        <w:tc>
          <w:tcPr>
            <w:tcW w:w="4140" w:type="dxa"/>
            <w:vAlign w:val="center"/>
          </w:tcPr>
          <w:p w:rsidR="006F23D6" w:rsidRPr="00AA26DA" w:rsidRDefault="006F23D6" w:rsidP="00A17506">
            <w:pPr>
              <w:ind w:left="72" w:right="-180"/>
              <w:rPr>
                <w:rFonts w:asciiTheme="majorHAnsi" w:hAnsiTheme="majorHAnsi" w:cs="Arial"/>
                <w:b/>
                <w:bCs/>
              </w:rPr>
            </w:pPr>
            <w:r w:rsidRPr="00AA26DA">
              <w:rPr>
                <w:rFonts w:asciiTheme="majorHAnsi" w:hAnsiTheme="majorHAnsi" w:cs="Arial"/>
                <w:b/>
                <w:bCs/>
              </w:rPr>
              <w:t xml:space="preserve">3. Supportive Services </w:t>
            </w:r>
          </w:p>
          <w:p w:rsidR="006F23D6" w:rsidRPr="00AA26DA" w:rsidRDefault="006F23D6" w:rsidP="00A17506">
            <w:pPr>
              <w:ind w:right="-180"/>
              <w:rPr>
                <w:rFonts w:asciiTheme="majorHAnsi" w:hAnsiTheme="majorHAnsi" w:cs="Arial"/>
              </w:rPr>
            </w:pPr>
          </w:p>
        </w:tc>
        <w:tc>
          <w:tcPr>
            <w:tcW w:w="1854" w:type="dxa"/>
          </w:tcPr>
          <w:p w:rsidR="006F23D6" w:rsidRPr="00AA26DA" w:rsidRDefault="006F23D6" w:rsidP="00A17506">
            <w:pPr>
              <w:tabs>
                <w:tab w:val="left" w:pos="330"/>
              </w:tabs>
              <w:ind w:right="-180"/>
              <w:jc w:val="center"/>
              <w:rPr>
                <w:rFonts w:asciiTheme="majorHAnsi" w:hAnsiTheme="majorHAnsi" w:cs="Arial"/>
              </w:rPr>
            </w:pPr>
          </w:p>
        </w:tc>
        <w:tc>
          <w:tcPr>
            <w:tcW w:w="2034" w:type="dxa"/>
          </w:tcPr>
          <w:p w:rsidR="006F23D6" w:rsidRPr="00AA26DA" w:rsidRDefault="006F23D6" w:rsidP="00A17506">
            <w:pPr>
              <w:ind w:right="-180"/>
              <w:jc w:val="center"/>
              <w:rPr>
                <w:rFonts w:asciiTheme="majorHAnsi" w:hAnsiTheme="majorHAnsi" w:cs="Arial"/>
              </w:rPr>
            </w:pPr>
          </w:p>
        </w:tc>
        <w:tc>
          <w:tcPr>
            <w:tcW w:w="1962" w:type="dxa"/>
          </w:tcPr>
          <w:p w:rsidR="006F23D6" w:rsidRPr="00AA26DA" w:rsidRDefault="006F23D6" w:rsidP="00A17506">
            <w:pPr>
              <w:ind w:right="-180"/>
              <w:jc w:val="center"/>
              <w:rPr>
                <w:rFonts w:asciiTheme="majorHAnsi" w:hAnsiTheme="majorHAnsi" w:cs="Arial"/>
              </w:rPr>
            </w:pPr>
          </w:p>
        </w:tc>
      </w:tr>
      <w:tr w:rsidR="006F23D6" w:rsidRPr="00AA26DA" w:rsidTr="00A17506">
        <w:trPr>
          <w:trHeight w:val="555"/>
        </w:trPr>
        <w:tc>
          <w:tcPr>
            <w:tcW w:w="4140" w:type="dxa"/>
            <w:vAlign w:val="center"/>
          </w:tcPr>
          <w:p w:rsidR="006F23D6" w:rsidRPr="00AA26DA" w:rsidRDefault="006F23D6" w:rsidP="00A17506">
            <w:pPr>
              <w:ind w:left="72" w:right="-180"/>
              <w:rPr>
                <w:rFonts w:asciiTheme="majorHAnsi" w:hAnsiTheme="majorHAnsi" w:cs="Arial"/>
                <w:b/>
                <w:bCs/>
              </w:rPr>
            </w:pPr>
            <w:r w:rsidRPr="00AA26DA">
              <w:rPr>
                <w:rFonts w:asciiTheme="majorHAnsi" w:hAnsiTheme="majorHAnsi" w:cs="Arial"/>
                <w:b/>
                <w:bCs/>
              </w:rPr>
              <w:t xml:space="preserve">4. Operating </w:t>
            </w:r>
          </w:p>
          <w:p w:rsidR="006F23D6" w:rsidRPr="00AA26DA" w:rsidRDefault="006F23D6" w:rsidP="00A17506">
            <w:pPr>
              <w:ind w:right="-180"/>
              <w:rPr>
                <w:rFonts w:asciiTheme="majorHAnsi" w:hAnsiTheme="majorHAnsi" w:cs="Arial"/>
              </w:rPr>
            </w:pPr>
            <w:r w:rsidRPr="00AA26DA">
              <w:rPr>
                <w:rFonts w:asciiTheme="majorHAnsi" w:hAnsiTheme="majorHAnsi" w:cs="Arial"/>
              </w:rPr>
              <w:t xml:space="preserve"> </w:t>
            </w:r>
          </w:p>
        </w:tc>
        <w:tc>
          <w:tcPr>
            <w:tcW w:w="1854" w:type="dxa"/>
          </w:tcPr>
          <w:p w:rsidR="006F23D6" w:rsidRPr="00AA26DA" w:rsidRDefault="006F23D6" w:rsidP="00A17506">
            <w:pPr>
              <w:ind w:right="-180"/>
              <w:jc w:val="center"/>
              <w:rPr>
                <w:rFonts w:asciiTheme="majorHAnsi" w:hAnsiTheme="majorHAnsi" w:cs="Arial"/>
              </w:rPr>
            </w:pPr>
          </w:p>
        </w:tc>
        <w:tc>
          <w:tcPr>
            <w:tcW w:w="2034" w:type="dxa"/>
          </w:tcPr>
          <w:p w:rsidR="006F23D6" w:rsidRPr="00AA26DA" w:rsidRDefault="006F23D6" w:rsidP="00A17506">
            <w:pPr>
              <w:ind w:right="-180"/>
              <w:jc w:val="center"/>
              <w:rPr>
                <w:rFonts w:asciiTheme="majorHAnsi" w:hAnsiTheme="majorHAnsi" w:cs="Arial"/>
              </w:rPr>
            </w:pPr>
          </w:p>
        </w:tc>
        <w:tc>
          <w:tcPr>
            <w:tcW w:w="1962" w:type="dxa"/>
          </w:tcPr>
          <w:p w:rsidR="006F23D6" w:rsidRPr="00AA26DA" w:rsidRDefault="006F23D6" w:rsidP="00A17506">
            <w:pPr>
              <w:ind w:right="-180"/>
              <w:jc w:val="center"/>
              <w:rPr>
                <w:rFonts w:asciiTheme="majorHAnsi" w:hAnsiTheme="majorHAnsi" w:cs="Arial"/>
              </w:rPr>
            </w:pPr>
          </w:p>
        </w:tc>
      </w:tr>
      <w:tr w:rsidR="006F23D6" w:rsidRPr="00AA26DA" w:rsidTr="00A17506">
        <w:trPr>
          <w:trHeight w:val="555"/>
        </w:trPr>
        <w:tc>
          <w:tcPr>
            <w:tcW w:w="4140" w:type="dxa"/>
            <w:tcBorders>
              <w:bottom w:val="double" w:sz="2" w:space="0" w:color="auto"/>
            </w:tcBorders>
            <w:vAlign w:val="center"/>
          </w:tcPr>
          <w:p w:rsidR="006F23D6" w:rsidRPr="00AA26DA" w:rsidRDefault="006F23D6" w:rsidP="00A17506">
            <w:pPr>
              <w:ind w:left="72" w:right="-180"/>
              <w:rPr>
                <w:rFonts w:asciiTheme="majorHAnsi" w:hAnsiTheme="majorHAnsi" w:cs="Arial"/>
                <w:b/>
                <w:bCs/>
              </w:rPr>
            </w:pPr>
            <w:r w:rsidRPr="00AA26DA">
              <w:rPr>
                <w:rFonts w:asciiTheme="majorHAnsi" w:hAnsiTheme="majorHAnsi" w:cs="Arial"/>
                <w:b/>
                <w:bCs/>
              </w:rPr>
              <w:t xml:space="preserve">5. HMIS </w:t>
            </w:r>
          </w:p>
          <w:p w:rsidR="006F23D6" w:rsidRPr="00AA26DA" w:rsidRDefault="006F23D6" w:rsidP="00A17506">
            <w:pPr>
              <w:ind w:right="-180"/>
              <w:rPr>
                <w:rFonts w:asciiTheme="majorHAnsi" w:hAnsiTheme="majorHAnsi" w:cs="Arial"/>
                <w:b/>
                <w:bCs/>
              </w:rPr>
            </w:pPr>
          </w:p>
        </w:tc>
        <w:tc>
          <w:tcPr>
            <w:tcW w:w="1854" w:type="dxa"/>
            <w:tcBorders>
              <w:bottom w:val="double" w:sz="2" w:space="0" w:color="auto"/>
            </w:tcBorders>
          </w:tcPr>
          <w:p w:rsidR="006F23D6" w:rsidRPr="00AA26DA" w:rsidRDefault="006F23D6" w:rsidP="00A17506">
            <w:pPr>
              <w:ind w:right="-180"/>
              <w:jc w:val="center"/>
              <w:rPr>
                <w:rFonts w:asciiTheme="majorHAnsi" w:hAnsiTheme="majorHAnsi" w:cs="Arial"/>
              </w:rPr>
            </w:pPr>
          </w:p>
        </w:tc>
        <w:tc>
          <w:tcPr>
            <w:tcW w:w="2034" w:type="dxa"/>
            <w:tcBorders>
              <w:bottom w:val="double" w:sz="4" w:space="0" w:color="auto"/>
            </w:tcBorders>
          </w:tcPr>
          <w:p w:rsidR="006F23D6" w:rsidRPr="00AA26DA" w:rsidRDefault="006F23D6" w:rsidP="00A17506">
            <w:pPr>
              <w:ind w:right="-180"/>
              <w:jc w:val="center"/>
              <w:rPr>
                <w:rFonts w:asciiTheme="majorHAnsi" w:hAnsiTheme="majorHAnsi" w:cs="Arial"/>
              </w:rPr>
            </w:pPr>
          </w:p>
        </w:tc>
        <w:tc>
          <w:tcPr>
            <w:tcW w:w="1962" w:type="dxa"/>
            <w:tcBorders>
              <w:bottom w:val="double" w:sz="4" w:space="0" w:color="auto"/>
            </w:tcBorders>
          </w:tcPr>
          <w:p w:rsidR="006F23D6" w:rsidRPr="00AA26DA" w:rsidRDefault="006F23D6" w:rsidP="00A17506">
            <w:pPr>
              <w:ind w:right="-180"/>
              <w:jc w:val="center"/>
              <w:rPr>
                <w:rFonts w:asciiTheme="majorHAnsi" w:hAnsiTheme="majorHAnsi" w:cs="Arial"/>
              </w:rPr>
            </w:pPr>
          </w:p>
        </w:tc>
      </w:tr>
      <w:tr w:rsidR="006F23D6" w:rsidRPr="00AA26DA" w:rsidTr="00A17506">
        <w:trPr>
          <w:trHeight w:val="555"/>
        </w:trPr>
        <w:tc>
          <w:tcPr>
            <w:tcW w:w="4140" w:type="dxa"/>
            <w:tcBorders>
              <w:bottom w:val="double" w:sz="2" w:space="0" w:color="auto"/>
            </w:tcBorders>
            <w:vAlign w:val="center"/>
          </w:tcPr>
          <w:p w:rsidR="006F23D6" w:rsidRPr="00AA26DA" w:rsidRDefault="006F23D6" w:rsidP="00A17506">
            <w:pPr>
              <w:ind w:left="72" w:right="-180"/>
              <w:rPr>
                <w:rFonts w:asciiTheme="majorHAnsi" w:hAnsiTheme="majorHAnsi" w:cs="Arial"/>
                <w:b/>
                <w:bCs/>
              </w:rPr>
            </w:pPr>
            <w:r w:rsidRPr="00AA26DA">
              <w:rPr>
                <w:rFonts w:asciiTheme="majorHAnsi" w:hAnsiTheme="majorHAnsi" w:cs="Arial"/>
                <w:b/>
                <w:bCs/>
              </w:rPr>
              <w:t xml:space="preserve">Subtotal Costs Requested </w:t>
            </w:r>
          </w:p>
          <w:p w:rsidR="006F23D6" w:rsidRPr="00AA26DA" w:rsidRDefault="006F23D6" w:rsidP="00A17506">
            <w:pPr>
              <w:ind w:left="360" w:right="-180"/>
              <w:rPr>
                <w:rFonts w:asciiTheme="majorHAnsi" w:hAnsiTheme="majorHAnsi" w:cs="Arial"/>
                <w:b/>
                <w:bCs/>
              </w:rPr>
            </w:pPr>
          </w:p>
        </w:tc>
        <w:tc>
          <w:tcPr>
            <w:tcW w:w="1854" w:type="dxa"/>
            <w:tcBorders>
              <w:bottom w:val="double" w:sz="2"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2034" w:type="dxa"/>
            <w:tcBorders>
              <w:bottom w:val="double" w:sz="4"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1962" w:type="dxa"/>
            <w:tcBorders>
              <w:bottom w:val="double" w:sz="4" w:space="0" w:color="auto"/>
            </w:tcBorders>
            <w:shd w:val="clear" w:color="auto" w:fill="FFFFFF" w:themeFill="background1"/>
          </w:tcPr>
          <w:p w:rsidR="006F23D6" w:rsidRPr="00AA26DA" w:rsidRDefault="006F23D6" w:rsidP="00A17506">
            <w:pPr>
              <w:ind w:right="-180"/>
              <w:jc w:val="center"/>
              <w:rPr>
                <w:rFonts w:asciiTheme="majorHAnsi" w:hAnsiTheme="majorHAnsi" w:cs="Arial"/>
              </w:rPr>
            </w:pPr>
          </w:p>
        </w:tc>
      </w:tr>
      <w:tr w:rsidR="006F23D6" w:rsidRPr="00AA26DA" w:rsidTr="00A17506">
        <w:trPr>
          <w:trHeight w:val="555"/>
        </w:trPr>
        <w:tc>
          <w:tcPr>
            <w:tcW w:w="4140" w:type="dxa"/>
            <w:tcBorders>
              <w:bottom w:val="double" w:sz="2" w:space="0" w:color="auto"/>
            </w:tcBorders>
            <w:vAlign w:val="center"/>
          </w:tcPr>
          <w:p w:rsidR="006F23D6" w:rsidRPr="00AA26DA" w:rsidRDefault="006F23D6" w:rsidP="00A17506">
            <w:pPr>
              <w:ind w:left="72" w:right="-180"/>
              <w:rPr>
                <w:rFonts w:asciiTheme="majorHAnsi" w:hAnsiTheme="majorHAnsi" w:cs="Arial"/>
                <w:b/>
                <w:bCs/>
              </w:rPr>
            </w:pPr>
            <w:r w:rsidRPr="00AA26DA">
              <w:rPr>
                <w:rFonts w:asciiTheme="majorHAnsi" w:hAnsiTheme="majorHAnsi" w:cs="Arial"/>
                <w:b/>
                <w:bCs/>
              </w:rPr>
              <w:t xml:space="preserve">Administrative Costs </w:t>
            </w:r>
          </w:p>
          <w:p w:rsidR="006F23D6" w:rsidRPr="00AA26DA" w:rsidRDefault="006F23D6" w:rsidP="00A17506">
            <w:pPr>
              <w:ind w:left="360" w:right="-180"/>
              <w:rPr>
                <w:rFonts w:asciiTheme="majorHAnsi" w:hAnsiTheme="majorHAnsi" w:cs="Arial"/>
                <w:b/>
                <w:bCs/>
              </w:rPr>
            </w:pPr>
            <w:r w:rsidRPr="00AA26DA">
              <w:rPr>
                <w:rFonts w:asciiTheme="majorHAnsi" w:hAnsiTheme="majorHAnsi" w:cs="Arial"/>
                <w:b/>
                <w:bCs/>
              </w:rPr>
              <w:t>(Up to 10% )</w:t>
            </w:r>
          </w:p>
        </w:tc>
        <w:tc>
          <w:tcPr>
            <w:tcW w:w="1854" w:type="dxa"/>
            <w:tcBorders>
              <w:bottom w:val="double" w:sz="2"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2034" w:type="dxa"/>
            <w:tcBorders>
              <w:bottom w:val="double" w:sz="4"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1962" w:type="dxa"/>
            <w:tcBorders>
              <w:bottom w:val="double" w:sz="4" w:space="0" w:color="auto"/>
            </w:tcBorders>
          </w:tcPr>
          <w:p w:rsidR="006F23D6" w:rsidRPr="00AA26DA" w:rsidRDefault="006F23D6" w:rsidP="00A17506">
            <w:pPr>
              <w:ind w:right="-180"/>
              <w:jc w:val="center"/>
              <w:rPr>
                <w:rFonts w:asciiTheme="majorHAnsi" w:hAnsiTheme="majorHAnsi" w:cs="Arial"/>
              </w:rPr>
            </w:pPr>
          </w:p>
        </w:tc>
      </w:tr>
      <w:tr w:rsidR="006F23D6" w:rsidRPr="00AA26DA" w:rsidTr="00A17506">
        <w:trPr>
          <w:trHeight w:val="555"/>
        </w:trPr>
        <w:tc>
          <w:tcPr>
            <w:tcW w:w="4140" w:type="dxa"/>
            <w:tcBorders>
              <w:bottom w:val="double" w:sz="2" w:space="0" w:color="auto"/>
            </w:tcBorders>
            <w:vAlign w:val="center"/>
          </w:tcPr>
          <w:p w:rsidR="006F23D6" w:rsidRPr="00AA26DA" w:rsidRDefault="006F23D6" w:rsidP="00A17506">
            <w:pPr>
              <w:ind w:left="72" w:right="-180"/>
              <w:rPr>
                <w:rFonts w:asciiTheme="majorHAnsi" w:hAnsiTheme="majorHAnsi" w:cs="Arial"/>
                <w:b/>
                <w:bCs/>
              </w:rPr>
            </w:pPr>
            <w:r w:rsidRPr="00AA26DA">
              <w:rPr>
                <w:rFonts w:asciiTheme="majorHAnsi" w:hAnsiTheme="majorHAnsi" w:cs="Arial"/>
                <w:b/>
                <w:bCs/>
              </w:rPr>
              <w:t>Total Assistance plus Admin Requested</w:t>
            </w:r>
          </w:p>
        </w:tc>
        <w:tc>
          <w:tcPr>
            <w:tcW w:w="1854" w:type="dxa"/>
            <w:tcBorders>
              <w:bottom w:val="double" w:sz="2"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2034" w:type="dxa"/>
            <w:tcBorders>
              <w:bottom w:val="double" w:sz="4"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1962" w:type="dxa"/>
            <w:tcBorders>
              <w:bottom w:val="double" w:sz="4" w:space="0" w:color="auto"/>
            </w:tcBorders>
          </w:tcPr>
          <w:p w:rsidR="006F23D6" w:rsidRPr="00AA26DA" w:rsidRDefault="006F23D6" w:rsidP="00A17506">
            <w:pPr>
              <w:ind w:right="-180"/>
              <w:jc w:val="center"/>
              <w:rPr>
                <w:rFonts w:asciiTheme="majorHAnsi" w:hAnsiTheme="majorHAnsi" w:cs="Arial"/>
              </w:rPr>
            </w:pPr>
          </w:p>
        </w:tc>
      </w:tr>
      <w:tr w:rsidR="006F23D6" w:rsidRPr="00AA26DA" w:rsidTr="00A17506">
        <w:trPr>
          <w:trHeight w:val="555"/>
        </w:trPr>
        <w:tc>
          <w:tcPr>
            <w:tcW w:w="4140" w:type="dxa"/>
            <w:tcBorders>
              <w:bottom w:val="double" w:sz="2" w:space="0" w:color="auto"/>
            </w:tcBorders>
            <w:vAlign w:val="center"/>
          </w:tcPr>
          <w:p w:rsidR="006F23D6" w:rsidRPr="00AA26DA" w:rsidRDefault="006F23D6" w:rsidP="00A17506">
            <w:pPr>
              <w:ind w:left="72" w:right="-180"/>
              <w:rPr>
                <w:rFonts w:asciiTheme="majorHAnsi" w:hAnsiTheme="majorHAnsi" w:cs="Arial"/>
                <w:b/>
                <w:bCs/>
              </w:rPr>
            </w:pPr>
            <w:r w:rsidRPr="00AA26DA">
              <w:rPr>
                <w:rFonts w:asciiTheme="majorHAnsi" w:hAnsiTheme="majorHAnsi" w:cs="Arial"/>
                <w:b/>
                <w:bCs/>
              </w:rPr>
              <w:t>Cash Match Amount*</w:t>
            </w:r>
          </w:p>
        </w:tc>
        <w:tc>
          <w:tcPr>
            <w:tcW w:w="1854" w:type="dxa"/>
            <w:tcBorders>
              <w:bottom w:val="double" w:sz="2"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2034" w:type="dxa"/>
            <w:tcBorders>
              <w:bottom w:val="double" w:sz="4"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1962" w:type="dxa"/>
            <w:tcBorders>
              <w:bottom w:val="double" w:sz="4" w:space="0" w:color="auto"/>
            </w:tcBorders>
          </w:tcPr>
          <w:p w:rsidR="006F23D6" w:rsidRPr="00AA26DA" w:rsidRDefault="006F23D6" w:rsidP="00A17506">
            <w:pPr>
              <w:ind w:right="-180"/>
              <w:jc w:val="center"/>
              <w:rPr>
                <w:rFonts w:asciiTheme="majorHAnsi" w:hAnsiTheme="majorHAnsi" w:cs="Arial"/>
              </w:rPr>
            </w:pPr>
          </w:p>
        </w:tc>
      </w:tr>
      <w:tr w:rsidR="006F23D6" w:rsidRPr="00AA26DA" w:rsidTr="00A17506">
        <w:trPr>
          <w:trHeight w:val="555"/>
        </w:trPr>
        <w:tc>
          <w:tcPr>
            <w:tcW w:w="4140" w:type="dxa"/>
            <w:tcBorders>
              <w:bottom w:val="double" w:sz="2" w:space="0" w:color="auto"/>
            </w:tcBorders>
            <w:vAlign w:val="center"/>
          </w:tcPr>
          <w:p w:rsidR="006F23D6" w:rsidRPr="00AA26DA" w:rsidRDefault="006F23D6" w:rsidP="00A17506">
            <w:pPr>
              <w:ind w:left="72" w:right="-180"/>
              <w:rPr>
                <w:rFonts w:asciiTheme="majorHAnsi" w:hAnsiTheme="majorHAnsi" w:cs="Arial"/>
                <w:b/>
                <w:bCs/>
              </w:rPr>
            </w:pPr>
            <w:r w:rsidRPr="00AA26DA">
              <w:rPr>
                <w:rFonts w:asciiTheme="majorHAnsi" w:hAnsiTheme="majorHAnsi" w:cs="Arial"/>
                <w:b/>
                <w:bCs/>
              </w:rPr>
              <w:t xml:space="preserve">In-Kind Match* </w:t>
            </w:r>
          </w:p>
        </w:tc>
        <w:tc>
          <w:tcPr>
            <w:tcW w:w="1854" w:type="dxa"/>
            <w:tcBorders>
              <w:bottom w:val="double" w:sz="2"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2034" w:type="dxa"/>
            <w:tcBorders>
              <w:bottom w:val="double" w:sz="4"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1962" w:type="dxa"/>
            <w:tcBorders>
              <w:bottom w:val="double" w:sz="4" w:space="0" w:color="auto"/>
            </w:tcBorders>
          </w:tcPr>
          <w:p w:rsidR="006F23D6" w:rsidRPr="00AA26DA" w:rsidRDefault="006F23D6" w:rsidP="00A17506">
            <w:pPr>
              <w:ind w:right="-180"/>
              <w:jc w:val="center"/>
              <w:rPr>
                <w:rFonts w:asciiTheme="majorHAnsi" w:hAnsiTheme="majorHAnsi" w:cs="Arial"/>
              </w:rPr>
            </w:pPr>
          </w:p>
        </w:tc>
      </w:tr>
      <w:tr w:rsidR="006F23D6" w:rsidRPr="00AA26DA" w:rsidTr="00A17506">
        <w:trPr>
          <w:trHeight w:val="555"/>
        </w:trPr>
        <w:tc>
          <w:tcPr>
            <w:tcW w:w="4140" w:type="dxa"/>
            <w:tcBorders>
              <w:bottom w:val="double" w:sz="2" w:space="0" w:color="auto"/>
            </w:tcBorders>
            <w:vAlign w:val="center"/>
          </w:tcPr>
          <w:p w:rsidR="006F23D6" w:rsidRPr="00AA26DA" w:rsidRDefault="006F23D6" w:rsidP="00A17506">
            <w:pPr>
              <w:ind w:left="72" w:right="-180"/>
              <w:rPr>
                <w:rFonts w:asciiTheme="majorHAnsi" w:hAnsiTheme="majorHAnsi" w:cs="Arial"/>
                <w:b/>
                <w:bCs/>
              </w:rPr>
            </w:pPr>
            <w:r w:rsidRPr="00AA26DA">
              <w:rPr>
                <w:rFonts w:asciiTheme="majorHAnsi" w:hAnsiTheme="majorHAnsi" w:cs="Arial"/>
                <w:b/>
                <w:bCs/>
              </w:rPr>
              <w:t>Total Match</w:t>
            </w:r>
          </w:p>
        </w:tc>
        <w:tc>
          <w:tcPr>
            <w:tcW w:w="1854" w:type="dxa"/>
            <w:tcBorders>
              <w:bottom w:val="double" w:sz="2"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2034" w:type="dxa"/>
            <w:tcBorders>
              <w:bottom w:val="double" w:sz="4"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1962" w:type="dxa"/>
            <w:tcBorders>
              <w:bottom w:val="double" w:sz="4" w:space="0" w:color="auto"/>
            </w:tcBorders>
          </w:tcPr>
          <w:p w:rsidR="006F23D6" w:rsidRPr="00AA26DA" w:rsidRDefault="006F23D6" w:rsidP="00A17506">
            <w:pPr>
              <w:ind w:right="-180"/>
              <w:jc w:val="center"/>
              <w:rPr>
                <w:rFonts w:asciiTheme="majorHAnsi" w:hAnsiTheme="majorHAnsi" w:cs="Arial"/>
              </w:rPr>
            </w:pPr>
          </w:p>
        </w:tc>
      </w:tr>
      <w:tr w:rsidR="006F23D6" w:rsidRPr="00AA26DA" w:rsidTr="00A17506">
        <w:trPr>
          <w:trHeight w:val="555"/>
        </w:trPr>
        <w:tc>
          <w:tcPr>
            <w:tcW w:w="4140" w:type="dxa"/>
            <w:tcBorders>
              <w:bottom w:val="double" w:sz="2" w:space="0" w:color="auto"/>
            </w:tcBorders>
            <w:vAlign w:val="center"/>
          </w:tcPr>
          <w:p w:rsidR="006F23D6" w:rsidRPr="00AA26DA" w:rsidRDefault="006F23D6" w:rsidP="00A17506">
            <w:pPr>
              <w:ind w:left="72" w:right="-180"/>
              <w:rPr>
                <w:rFonts w:asciiTheme="majorHAnsi" w:hAnsiTheme="majorHAnsi" w:cs="Arial"/>
                <w:b/>
                <w:bCs/>
              </w:rPr>
            </w:pPr>
            <w:r w:rsidRPr="00AA26DA">
              <w:rPr>
                <w:rFonts w:asciiTheme="majorHAnsi" w:hAnsiTheme="majorHAnsi" w:cs="Arial"/>
                <w:b/>
                <w:bCs/>
              </w:rPr>
              <w:t>Total Budget</w:t>
            </w:r>
          </w:p>
        </w:tc>
        <w:tc>
          <w:tcPr>
            <w:tcW w:w="1854" w:type="dxa"/>
            <w:tcBorders>
              <w:bottom w:val="double" w:sz="2"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2034" w:type="dxa"/>
            <w:tcBorders>
              <w:bottom w:val="double" w:sz="4" w:space="0" w:color="auto"/>
            </w:tcBorders>
            <w:shd w:val="clear" w:color="auto" w:fill="BFBFBF" w:themeFill="background1" w:themeFillShade="BF"/>
          </w:tcPr>
          <w:p w:rsidR="006F23D6" w:rsidRPr="00AA26DA" w:rsidRDefault="006F23D6" w:rsidP="00A17506">
            <w:pPr>
              <w:ind w:right="-180"/>
              <w:jc w:val="center"/>
              <w:rPr>
                <w:rFonts w:asciiTheme="majorHAnsi" w:hAnsiTheme="majorHAnsi" w:cs="Arial"/>
              </w:rPr>
            </w:pPr>
          </w:p>
        </w:tc>
        <w:tc>
          <w:tcPr>
            <w:tcW w:w="1962" w:type="dxa"/>
            <w:tcBorders>
              <w:bottom w:val="double" w:sz="4" w:space="0" w:color="auto"/>
            </w:tcBorders>
          </w:tcPr>
          <w:p w:rsidR="006F23D6" w:rsidRPr="00AA26DA" w:rsidRDefault="006F23D6" w:rsidP="00A17506">
            <w:pPr>
              <w:ind w:right="-180"/>
              <w:jc w:val="center"/>
              <w:rPr>
                <w:rFonts w:asciiTheme="majorHAnsi" w:hAnsiTheme="majorHAnsi" w:cs="Arial"/>
              </w:rPr>
            </w:pPr>
          </w:p>
        </w:tc>
      </w:tr>
    </w:tbl>
    <w:p w:rsidR="006F23D6" w:rsidRPr="00AA26DA" w:rsidRDefault="006F23D6" w:rsidP="006F23D6">
      <w:pPr>
        <w:rPr>
          <w:rFonts w:asciiTheme="majorHAnsi" w:hAnsiTheme="majorHAnsi" w:cs="Arial"/>
          <w:b/>
        </w:rPr>
      </w:pPr>
      <w:r w:rsidRPr="00AA26DA">
        <w:rPr>
          <w:rFonts w:asciiTheme="majorHAnsi" w:hAnsiTheme="majorHAnsi" w:cs="Arial"/>
          <w:b/>
        </w:rPr>
        <w:t>* The sum of cash and in-kind match must equal 25% of all assistance requested except Lea</w:t>
      </w:r>
      <w:r>
        <w:rPr>
          <w:rFonts w:asciiTheme="majorHAnsi" w:hAnsiTheme="majorHAnsi" w:cs="Arial"/>
          <w:b/>
        </w:rPr>
        <w:t>sed Units and Leased Structures.</w:t>
      </w:r>
    </w:p>
    <w:p w:rsidR="006F23D6" w:rsidRPr="00AA26DA" w:rsidRDefault="006F23D6" w:rsidP="006F23D6">
      <w:pPr>
        <w:rPr>
          <w:rFonts w:asciiTheme="majorHAnsi" w:hAnsiTheme="majorHAnsi"/>
          <w:vanish/>
          <w:color w:val="000000"/>
        </w:rPr>
      </w:pPr>
    </w:p>
    <w:p w:rsidR="006F23D6" w:rsidRPr="00AA26DA" w:rsidRDefault="006F23D6" w:rsidP="006F23D6">
      <w:pPr>
        <w:spacing w:after="0" w:line="240" w:lineRule="auto"/>
        <w:rPr>
          <w:rFonts w:asciiTheme="majorHAnsi" w:eastAsia="Times New Roman" w:hAnsiTheme="majorHAnsi" w:cs="Arial"/>
          <w:b/>
          <w:u w:val="single"/>
        </w:rPr>
      </w:pPr>
    </w:p>
    <w:p w:rsidR="006F23D6" w:rsidRDefault="006F23D6" w:rsidP="006F23D6"/>
    <w:p w:rsidR="00276FA6" w:rsidRDefault="00276FA6"/>
    <w:sectPr w:rsidR="00276FA6" w:rsidSect="00A17506">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985" w:rsidRDefault="00763985" w:rsidP="006F23D6">
      <w:pPr>
        <w:spacing w:after="0" w:line="240" w:lineRule="auto"/>
      </w:pPr>
      <w:r>
        <w:separator/>
      </w:r>
    </w:p>
  </w:endnote>
  <w:endnote w:type="continuationSeparator" w:id="0">
    <w:p w:rsidR="00763985" w:rsidRDefault="00763985" w:rsidP="006F2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06" w:rsidRDefault="00A17506" w:rsidP="00A17506">
    <w:pPr>
      <w:pStyle w:val="Footer"/>
    </w:pPr>
    <w:r>
      <w:tab/>
    </w:r>
    <w:r>
      <w:tab/>
      <w:t xml:space="preserve">      Page </w:t>
    </w:r>
    <w:fldSimple w:instr=" PAGE ">
      <w:r w:rsidR="00960DA2">
        <w:rPr>
          <w:noProof/>
        </w:rPr>
        <w:t>21</w:t>
      </w:r>
    </w:fldSimple>
    <w:r>
      <w:t xml:space="preserve"> of </w:t>
    </w:r>
    <w:r>
      <w:rPr>
        <w:noProof/>
      </w:rPr>
      <w:fldChar w:fldCharType="begin"/>
    </w:r>
    <w:r>
      <w:rPr>
        <w:noProof/>
      </w:rPr>
      <w:instrText xml:space="preserve"> NUMPAGES </w:instrText>
    </w:r>
    <w:r>
      <w:rPr>
        <w:noProof/>
      </w:rPr>
      <w:fldChar w:fldCharType="separate"/>
    </w:r>
    <w:r w:rsidR="00960DA2">
      <w:rPr>
        <w:noProof/>
      </w:rPr>
      <w:t>23</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126533"/>
      <w:docPartObj>
        <w:docPartGallery w:val="Page Numbers (Bottom of Page)"/>
        <w:docPartUnique/>
      </w:docPartObj>
    </w:sdtPr>
    <w:sdtContent>
      <w:p w:rsidR="00A17506" w:rsidRDefault="00A17506">
        <w:pPr>
          <w:pStyle w:val="Footer"/>
          <w:jc w:val="center"/>
        </w:pPr>
        <w:fldSimple w:instr=" PAGE   \* MERGEFORMAT ">
          <w:r w:rsidR="00960DA2">
            <w:rPr>
              <w:noProof/>
            </w:rPr>
            <w:t>1</w:t>
          </w:r>
        </w:fldSimple>
      </w:p>
    </w:sdtContent>
  </w:sdt>
  <w:p w:rsidR="00A17506" w:rsidRDefault="00A17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985" w:rsidRDefault="00763985" w:rsidP="006F23D6">
      <w:pPr>
        <w:spacing w:after="0" w:line="240" w:lineRule="auto"/>
      </w:pPr>
      <w:r>
        <w:separator/>
      </w:r>
    </w:p>
  </w:footnote>
  <w:footnote w:type="continuationSeparator" w:id="0">
    <w:p w:rsidR="00763985" w:rsidRDefault="00763985" w:rsidP="006F2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06" w:rsidRDefault="00A17506">
    <w:pPr>
      <w:pStyle w:val="Header"/>
      <w:rPr>
        <w:rFonts w:ascii="Arial" w:hAnsi="Arial" w:cs="Arial"/>
        <w:sz w:val="16"/>
        <w:szCs w:val="16"/>
      </w:rPr>
    </w:pPr>
    <w:r>
      <w:rPr>
        <w:rFonts w:ascii="Arial" w:hAnsi="Arial" w:cs="Arial"/>
        <w:sz w:val="16"/>
        <w:szCs w:val="16"/>
      </w:rPr>
      <w:t>2023</w:t>
    </w:r>
    <w:r w:rsidRPr="00392E4B">
      <w:rPr>
        <w:rFonts w:ascii="Arial" w:hAnsi="Arial" w:cs="Arial"/>
        <w:sz w:val="16"/>
        <w:szCs w:val="16"/>
      </w:rPr>
      <w:t xml:space="preserve"> </w:t>
    </w:r>
    <w:r>
      <w:rPr>
        <w:rFonts w:ascii="Arial" w:hAnsi="Arial" w:cs="Arial"/>
        <w:sz w:val="16"/>
        <w:szCs w:val="16"/>
      </w:rPr>
      <w:t>New Project Application</w:t>
    </w:r>
  </w:p>
  <w:p w:rsidR="00A17506" w:rsidRPr="00392E4B" w:rsidRDefault="00A17506">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3D5"/>
    <w:multiLevelType w:val="hybridMultilevel"/>
    <w:tmpl w:val="B39264A4"/>
    <w:lvl w:ilvl="0" w:tplc="B5EE1CFA">
      <w:start w:val="1"/>
      <w:numFmt w:val="bullet"/>
      <w:lvlText w:val=""/>
      <w:lvlJc w:val="left"/>
      <w:pPr>
        <w:tabs>
          <w:tab w:val="num" w:pos="720"/>
        </w:tabs>
        <w:ind w:left="720" w:hanging="576"/>
      </w:pPr>
      <w:rPr>
        <w:rFonts w:ascii="Symbol" w:hAnsi="Symbol" w:hint="default"/>
      </w:rPr>
    </w:lvl>
    <w:lvl w:ilvl="1" w:tplc="B5EE1CFA">
      <w:start w:val="1"/>
      <w:numFmt w:val="bullet"/>
      <w:lvlText w:val=""/>
      <w:lvlJc w:val="left"/>
      <w:pPr>
        <w:tabs>
          <w:tab w:val="num" w:pos="1656"/>
        </w:tabs>
        <w:ind w:left="165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84534"/>
    <w:multiLevelType w:val="hybridMultilevel"/>
    <w:tmpl w:val="2F843CB0"/>
    <w:lvl w:ilvl="0" w:tplc="EF58AE88">
      <w:start w:val="2"/>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BE4A1F"/>
    <w:multiLevelType w:val="hybridMultilevel"/>
    <w:tmpl w:val="08DE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70458"/>
    <w:multiLevelType w:val="hybridMultilevel"/>
    <w:tmpl w:val="B1A83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335B6"/>
    <w:multiLevelType w:val="hybridMultilevel"/>
    <w:tmpl w:val="1CE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D5CC2"/>
    <w:multiLevelType w:val="hybridMultilevel"/>
    <w:tmpl w:val="8FC056D0"/>
    <w:lvl w:ilvl="0" w:tplc="63BC9E3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168CB"/>
    <w:multiLevelType w:val="hybridMultilevel"/>
    <w:tmpl w:val="5F7A3CB2"/>
    <w:lvl w:ilvl="0" w:tplc="ED125E7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AB31C5"/>
    <w:multiLevelType w:val="hybridMultilevel"/>
    <w:tmpl w:val="F4B8C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6053FA"/>
    <w:multiLevelType w:val="hybridMultilevel"/>
    <w:tmpl w:val="3340A548"/>
    <w:lvl w:ilvl="0" w:tplc="2D2EC4B2">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0D912955"/>
    <w:multiLevelType w:val="hybridMultilevel"/>
    <w:tmpl w:val="B8B6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233D6"/>
    <w:multiLevelType w:val="hybridMultilevel"/>
    <w:tmpl w:val="B0B83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B8362F"/>
    <w:multiLevelType w:val="hybridMultilevel"/>
    <w:tmpl w:val="2306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61A33"/>
    <w:multiLevelType w:val="hybridMultilevel"/>
    <w:tmpl w:val="7272DD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8B4FA4"/>
    <w:multiLevelType w:val="hybridMultilevel"/>
    <w:tmpl w:val="2D42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969EE"/>
    <w:multiLevelType w:val="hybridMultilevel"/>
    <w:tmpl w:val="53F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04D50"/>
    <w:multiLevelType w:val="hybridMultilevel"/>
    <w:tmpl w:val="EC004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26753"/>
    <w:multiLevelType w:val="hybridMultilevel"/>
    <w:tmpl w:val="D4C07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F823A7"/>
    <w:multiLevelType w:val="hybridMultilevel"/>
    <w:tmpl w:val="84EA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6C0367"/>
    <w:multiLevelType w:val="hybridMultilevel"/>
    <w:tmpl w:val="1BA2A018"/>
    <w:lvl w:ilvl="0" w:tplc="DF52E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F204B2"/>
    <w:multiLevelType w:val="hybridMultilevel"/>
    <w:tmpl w:val="477E1886"/>
    <w:lvl w:ilvl="0" w:tplc="AAE80E20">
      <w:start w:val="2007"/>
      <w:numFmt w:val="bullet"/>
      <w:lvlText w:val=""/>
      <w:lvlJc w:val="left"/>
      <w:pPr>
        <w:tabs>
          <w:tab w:val="num" w:pos="720"/>
        </w:tabs>
        <w:ind w:left="720" w:hanging="360"/>
      </w:pPr>
      <w:rPr>
        <w:rFonts w:ascii="Symbol" w:eastAsia="Times New Roman" w:hAnsi="Symbo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223C72"/>
    <w:multiLevelType w:val="hybridMultilevel"/>
    <w:tmpl w:val="579A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814825"/>
    <w:multiLevelType w:val="hybridMultilevel"/>
    <w:tmpl w:val="ECEA8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6A1118"/>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37150"/>
    <w:multiLevelType w:val="hybridMultilevel"/>
    <w:tmpl w:val="A44C6B1C"/>
    <w:lvl w:ilvl="0" w:tplc="FD600D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46266467"/>
    <w:multiLevelType w:val="hybridMultilevel"/>
    <w:tmpl w:val="0E0C2600"/>
    <w:lvl w:ilvl="0" w:tplc="3CCE111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nsid w:val="4A8924C4"/>
    <w:multiLevelType w:val="hybridMultilevel"/>
    <w:tmpl w:val="F7D08DA6"/>
    <w:lvl w:ilvl="0" w:tplc="68261320">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DE630E"/>
    <w:multiLevelType w:val="hybridMultilevel"/>
    <w:tmpl w:val="B24EE4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9A52B5"/>
    <w:multiLevelType w:val="hybridMultilevel"/>
    <w:tmpl w:val="69649D1C"/>
    <w:lvl w:ilvl="0" w:tplc="8E1EAA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C20471"/>
    <w:multiLevelType w:val="hybridMultilevel"/>
    <w:tmpl w:val="88465BF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45627AA"/>
    <w:multiLevelType w:val="hybridMultilevel"/>
    <w:tmpl w:val="31BEC8E0"/>
    <w:lvl w:ilvl="0" w:tplc="05087A4E">
      <w:start w:val="1"/>
      <w:numFmt w:val="bulle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6292FB7"/>
    <w:multiLevelType w:val="hybridMultilevel"/>
    <w:tmpl w:val="A9FA5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13421"/>
    <w:multiLevelType w:val="hybridMultilevel"/>
    <w:tmpl w:val="4A7CE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70969"/>
    <w:multiLevelType w:val="hybridMultilevel"/>
    <w:tmpl w:val="36584B4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A5084C"/>
    <w:multiLevelType w:val="hybridMultilevel"/>
    <w:tmpl w:val="56F21DB6"/>
    <w:lvl w:ilvl="0" w:tplc="30324916">
      <w:start w:val="2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460855"/>
    <w:multiLevelType w:val="hybridMultilevel"/>
    <w:tmpl w:val="DE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163FE"/>
    <w:multiLevelType w:val="hybridMultilevel"/>
    <w:tmpl w:val="C66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972546"/>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161F0"/>
    <w:multiLevelType w:val="hybridMultilevel"/>
    <w:tmpl w:val="DFB4ACE2"/>
    <w:lvl w:ilvl="0" w:tplc="0409000F">
      <w:start w:val="1"/>
      <w:numFmt w:val="decimal"/>
      <w:lvlText w:val="%1."/>
      <w:lvlJc w:val="left"/>
      <w:pPr>
        <w:tabs>
          <w:tab w:val="num" w:pos="1440"/>
        </w:tabs>
        <w:ind w:left="1440" w:hanging="360"/>
      </w:pPr>
    </w:lvl>
    <w:lvl w:ilvl="1" w:tplc="F03001D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6986059F"/>
    <w:multiLevelType w:val="hybridMultilevel"/>
    <w:tmpl w:val="7A5809D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9C5666"/>
    <w:multiLevelType w:val="hybridMultilevel"/>
    <w:tmpl w:val="6346D966"/>
    <w:lvl w:ilvl="0" w:tplc="0930CCD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71107C"/>
    <w:multiLevelType w:val="hybridMultilevel"/>
    <w:tmpl w:val="5F06DADE"/>
    <w:lvl w:ilvl="0" w:tplc="F3188DC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7A7879"/>
    <w:multiLevelType w:val="hybridMultilevel"/>
    <w:tmpl w:val="0A469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C86165"/>
    <w:multiLevelType w:val="hybridMultilevel"/>
    <w:tmpl w:val="103AE66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DB419F"/>
    <w:multiLevelType w:val="hybridMultilevel"/>
    <w:tmpl w:val="2CF6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02367"/>
    <w:multiLevelType w:val="hybridMultilevel"/>
    <w:tmpl w:val="637AC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0"/>
  </w:num>
  <w:num w:numId="3">
    <w:abstractNumId w:val="0"/>
  </w:num>
  <w:num w:numId="4">
    <w:abstractNumId w:val="19"/>
  </w:num>
  <w:num w:numId="5">
    <w:abstractNumId w:val="6"/>
  </w:num>
  <w:num w:numId="6">
    <w:abstractNumId w:val="22"/>
  </w:num>
  <w:num w:numId="7">
    <w:abstractNumId w:val="7"/>
  </w:num>
  <w:num w:numId="8">
    <w:abstractNumId w:val="10"/>
  </w:num>
  <w:num w:numId="9">
    <w:abstractNumId w:val="16"/>
  </w:num>
  <w:num w:numId="10">
    <w:abstractNumId w:val="31"/>
  </w:num>
  <w:num w:numId="11">
    <w:abstractNumId w:val="21"/>
  </w:num>
  <w:num w:numId="12">
    <w:abstractNumId w:val="20"/>
  </w:num>
  <w:num w:numId="13">
    <w:abstractNumId w:val="42"/>
  </w:num>
  <w:num w:numId="14">
    <w:abstractNumId w:val="28"/>
  </w:num>
  <w:num w:numId="15">
    <w:abstractNumId w:val="12"/>
  </w:num>
  <w:num w:numId="16">
    <w:abstractNumId w:val="34"/>
  </w:num>
  <w:num w:numId="17">
    <w:abstractNumId w:val="44"/>
  </w:num>
  <w:num w:numId="18">
    <w:abstractNumId w:val="41"/>
  </w:num>
  <w:num w:numId="19">
    <w:abstractNumId w:val="27"/>
  </w:num>
  <w:num w:numId="20">
    <w:abstractNumId w:val="35"/>
  </w:num>
  <w:num w:numId="21">
    <w:abstractNumId w:val="30"/>
  </w:num>
  <w:num w:numId="22">
    <w:abstractNumId w:val="1"/>
  </w:num>
  <w:num w:numId="23">
    <w:abstractNumId w:val="32"/>
  </w:num>
  <w:num w:numId="24">
    <w:abstractNumId w:val="36"/>
  </w:num>
  <w:num w:numId="25">
    <w:abstractNumId w:val="43"/>
  </w:num>
  <w:num w:numId="26">
    <w:abstractNumId w:val="9"/>
  </w:num>
  <w:num w:numId="27">
    <w:abstractNumId w:val="15"/>
  </w:num>
  <w:num w:numId="28">
    <w:abstractNumId w:val="24"/>
  </w:num>
  <w:num w:numId="29">
    <w:abstractNumId w:val="45"/>
  </w:num>
  <w:num w:numId="30">
    <w:abstractNumId w:val="17"/>
  </w:num>
  <w:num w:numId="31">
    <w:abstractNumId w:val="13"/>
  </w:num>
  <w:num w:numId="32">
    <w:abstractNumId w:val="5"/>
  </w:num>
  <w:num w:numId="33">
    <w:abstractNumId w:val="38"/>
  </w:num>
  <w:num w:numId="34">
    <w:abstractNumId w:val="14"/>
  </w:num>
  <w:num w:numId="35">
    <w:abstractNumId w:val="23"/>
  </w:num>
  <w:num w:numId="36">
    <w:abstractNumId w:val="37"/>
  </w:num>
  <w:num w:numId="37">
    <w:abstractNumId w:val="18"/>
  </w:num>
  <w:num w:numId="38">
    <w:abstractNumId w:val="29"/>
  </w:num>
  <w:num w:numId="39">
    <w:abstractNumId w:val="4"/>
  </w:num>
  <w:num w:numId="40">
    <w:abstractNumId w:val="25"/>
  </w:num>
  <w:num w:numId="41">
    <w:abstractNumId w:val="2"/>
  </w:num>
  <w:num w:numId="42">
    <w:abstractNumId w:val="8"/>
  </w:num>
  <w:num w:numId="43">
    <w:abstractNumId w:val="3"/>
  </w:num>
  <w:num w:numId="44">
    <w:abstractNumId w:val="11"/>
  </w:num>
  <w:num w:numId="45">
    <w:abstractNumId w:val="33"/>
  </w:num>
  <w:num w:numId="46">
    <w:abstractNumId w:val="46"/>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23D6"/>
    <w:rsid w:val="00276FA6"/>
    <w:rsid w:val="002E62BA"/>
    <w:rsid w:val="006F23D6"/>
    <w:rsid w:val="00763985"/>
    <w:rsid w:val="00960DA2"/>
    <w:rsid w:val="009A1EB0"/>
    <w:rsid w:val="00A17506"/>
    <w:rsid w:val="00B471AE"/>
    <w:rsid w:val="00CF3E15"/>
    <w:rsid w:val="00D00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D6"/>
    <w:pPr>
      <w:spacing w:after="160" w:line="259" w:lineRule="auto"/>
    </w:pPr>
  </w:style>
  <w:style w:type="paragraph" w:styleId="Heading1">
    <w:name w:val="heading 1"/>
    <w:basedOn w:val="Normal"/>
    <w:next w:val="Normal"/>
    <w:link w:val="Heading1Char"/>
    <w:qFormat/>
    <w:rsid w:val="006F23D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F23D6"/>
    <w:pPr>
      <w:keepNext/>
      <w:spacing w:after="0" w:line="240" w:lineRule="auto"/>
      <w:outlineLvl w:val="1"/>
    </w:pPr>
    <w:rPr>
      <w:rFonts w:ascii="Times New Roman" w:eastAsia="Times New Roman" w:hAnsi="Times New Roman" w:cs="Times New Roman"/>
      <w:b/>
      <w:sz w:val="32"/>
      <w:szCs w:val="20"/>
    </w:rPr>
  </w:style>
  <w:style w:type="paragraph" w:styleId="Heading3">
    <w:name w:val="heading 3"/>
    <w:basedOn w:val="Normal"/>
    <w:next w:val="Normal"/>
    <w:link w:val="Heading3Char"/>
    <w:qFormat/>
    <w:rsid w:val="006F23D6"/>
    <w:pPr>
      <w:keepNext/>
      <w:spacing w:after="0" w:line="240" w:lineRule="auto"/>
      <w:jc w:val="both"/>
      <w:outlineLvl w:val="2"/>
    </w:pPr>
    <w:rPr>
      <w:rFonts w:ascii="Times New Roman" w:eastAsia="Times New Roman" w:hAnsi="Times New Roman" w:cs="Times New Roman"/>
      <w:b/>
      <w:color w:val="000000"/>
      <w:sz w:val="24"/>
      <w:szCs w:val="20"/>
    </w:rPr>
  </w:style>
  <w:style w:type="paragraph" w:styleId="Heading7">
    <w:name w:val="heading 7"/>
    <w:basedOn w:val="Normal"/>
    <w:next w:val="Normal"/>
    <w:link w:val="Heading7Char"/>
    <w:qFormat/>
    <w:rsid w:val="006F23D6"/>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6F23D6"/>
    <w:pPr>
      <w:keepNext/>
      <w:spacing w:after="0" w:line="240" w:lineRule="auto"/>
      <w:jc w:val="center"/>
      <w:outlineLvl w:val="8"/>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3D6"/>
    <w:rPr>
      <w:rFonts w:ascii="Arial" w:eastAsia="Times New Roman" w:hAnsi="Arial" w:cs="Arial"/>
      <w:b/>
      <w:bCs/>
      <w:kern w:val="32"/>
      <w:sz w:val="32"/>
      <w:szCs w:val="32"/>
    </w:rPr>
  </w:style>
  <w:style w:type="character" w:customStyle="1" w:styleId="Heading2Char">
    <w:name w:val="Heading 2 Char"/>
    <w:basedOn w:val="DefaultParagraphFont"/>
    <w:link w:val="Heading2"/>
    <w:rsid w:val="006F23D6"/>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6F23D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6F23D6"/>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F23D6"/>
    <w:rPr>
      <w:rFonts w:ascii="Times New Roman" w:eastAsia="Times New Roman" w:hAnsi="Times New Roman" w:cs="Times New Roman"/>
      <w:b/>
      <w:sz w:val="16"/>
      <w:szCs w:val="20"/>
    </w:rPr>
  </w:style>
  <w:style w:type="numbering" w:customStyle="1" w:styleId="NoList1">
    <w:name w:val="No List1"/>
    <w:next w:val="NoList"/>
    <w:uiPriority w:val="99"/>
    <w:semiHidden/>
    <w:unhideWhenUsed/>
    <w:rsid w:val="006F23D6"/>
  </w:style>
  <w:style w:type="character" w:styleId="Hyperlink">
    <w:name w:val="Hyperlink"/>
    <w:basedOn w:val="DefaultParagraphFont"/>
    <w:rsid w:val="006F23D6"/>
    <w:rPr>
      <w:color w:val="0000FF"/>
      <w:u w:val="single"/>
    </w:rPr>
  </w:style>
  <w:style w:type="paragraph" w:styleId="EnvelopeAddress">
    <w:name w:val="envelope address"/>
    <w:basedOn w:val="Normal"/>
    <w:rsid w:val="006F23D6"/>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BodyText">
    <w:name w:val="Body Text"/>
    <w:basedOn w:val="Normal"/>
    <w:link w:val="BodyTextChar"/>
    <w:rsid w:val="006F23D6"/>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6F23D6"/>
    <w:rPr>
      <w:rFonts w:ascii="Times New Roman" w:eastAsia="Times New Roman" w:hAnsi="Times New Roman" w:cs="Times New Roman"/>
      <w:b/>
      <w:sz w:val="20"/>
      <w:szCs w:val="20"/>
    </w:rPr>
  </w:style>
  <w:style w:type="character" w:customStyle="1" w:styleId="DocumentMapChar">
    <w:name w:val="Document Map Char"/>
    <w:basedOn w:val="DefaultParagraphFont"/>
    <w:link w:val="DocumentMap"/>
    <w:semiHidden/>
    <w:rsid w:val="006F23D6"/>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6F23D6"/>
    <w:pPr>
      <w:shd w:val="clear" w:color="auto" w:fill="000080"/>
      <w:spacing w:after="0" w:line="240" w:lineRule="auto"/>
    </w:pPr>
    <w:rPr>
      <w:rFonts w:ascii="Tahoma" w:eastAsia="Times New Roman" w:hAnsi="Tahoma" w:cs="Times New Roman"/>
      <w:sz w:val="20"/>
      <w:szCs w:val="20"/>
    </w:rPr>
  </w:style>
  <w:style w:type="character" w:customStyle="1" w:styleId="DocumentMapChar1">
    <w:name w:val="Document Map Char1"/>
    <w:basedOn w:val="DefaultParagraphFont"/>
    <w:link w:val="DocumentMap"/>
    <w:uiPriority w:val="99"/>
    <w:semiHidden/>
    <w:rsid w:val="006F23D6"/>
    <w:rPr>
      <w:rFonts w:ascii="Tahoma" w:hAnsi="Tahoma" w:cs="Tahoma"/>
      <w:sz w:val="16"/>
      <w:szCs w:val="16"/>
    </w:rPr>
  </w:style>
  <w:style w:type="paragraph" w:styleId="Header">
    <w:name w:val="header"/>
    <w:basedOn w:val="Normal"/>
    <w:link w:val="HeaderChar"/>
    <w:rsid w:val="006F23D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23D6"/>
    <w:rPr>
      <w:rFonts w:ascii="Times New Roman" w:eastAsia="Times New Roman" w:hAnsi="Times New Roman" w:cs="Times New Roman"/>
      <w:sz w:val="20"/>
      <w:szCs w:val="20"/>
    </w:rPr>
  </w:style>
  <w:style w:type="paragraph" w:styleId="Footer">
    <w:name w:val="footer"/>
    <w:basedOn w:val="Normal"/>
    <w:link w:val="FooterChar"/>
    <w:uiPriority w:val="99"/>
    <w:rsid w:val="006F23D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F23D6"/>
    <w:rPr>
      <w:rFonts w:ascii="Times New Roman" w:eastAsia="Times New Roman" w:hAnsi="Times New Roman" w:cs="Times New Roman"/>
      <w:sz w:val="20"/>
      <w:szCs w:val="20"/>
    </w:rPr>
  </w:style>
  <w:style w:type="character" w:styleId="PageNumber">
    <w:name w:val="page number"/>
    <w:basedOn w:val="DefaultParagraphFont"/>
    <w:rsid w:val="006F23D6"/>
  </w:style>
  <w:style w:type="paragraph" w:customStyle="1" w:styleId="OmniPage1">
    <w:name w:val="OmniPage #1"/>
    <w:basedOn w:val="Normal"/>
    <w:rsid w:val="006F23D6"/>
    <w:pPr>
      <w:tabs>
        <w:tab w:val="right" w:pos="5328"/>
      </w:tabs>
      <w:overflowPunct w:val="0"/>
      <w:autoSpaceDE w:val="0"/>
      <w:autoSpaceDN w:val="0"/>
      <w:adjustRightInd w:val="0"/>
      <w:spacing w:after="0" w:line="451" w:lineRule="exact"/>
      <w:ind w:left="75" w:right="3570"/>
      <w:textAlignment w:val="baseline"/>
    </w:pPr>
    <w:rPr>
      <w:rFonts w:ascii="Times New Roman" w:eastAsia="Times New Roman" w:hAnsi="Times New Roman" w:cs="Times New Roman"/>
      <w:noProof/>
      <w:sz w:val="20"/>
      <w:szCs w:val="20"/>
    </w:rPr>
  </w:style>
  <w:style w:type="paragraph" w:styleId="BodyText2">
    <w:name w:val="Body Text 2"/>
    <w:basedOn w:val="Normal"/>
    <w:link w:val="BodyText2Char"/>
    <w:rsid w:val="006F23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F23D6"/>
    <w:rPr>
      <w:rFonts w:ascii="Times New Roman" w:eastAsia="Times New Roman" w:hAnsi="Times New Roman" w:cs="Times New Roman"/>
      <w:sz w:val="20"/>
      <w:szCs w:val="20"/>
    </w:rPr>
  </w:style>
  <w:style w:type="table" w:styleId="TableGrid">
    <w:name w:val="Table Grid"/>
    <w:basedOn w:val="TableNormal"/>
    <w:uiPriority w:val="59"/>
    <w:rsid w:val="006F23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F23D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F23D6"/>
    <w:rPr>
      <w:rFonts w:ascii="Times New Roman" w:eastAsia="Times New Roman" w:hAnsi="Times New Roman" w:cs="Times New Roman"/>
      <w:sz w:val="20"/>
      <w:szCs w:val="20"/>
    </w:rPr>
  </w:style>
  <w:style w:type="paragraph" w:customStyle="1" w:styleId="1text">
    <w:name w:val="1text"/>
    <w:rsid w:val="006F23D6"/>
    <w:pPr>
      <w:tabs>
        <w:tab w:val="left" w:pos="240"/>
        <w:tab w:val="left" w:pos="480"/>
      </w:tabs>
      <w:spacing w:before="120" w:after="0" w:line="240" w:lineRule="atLeast"/>
      <w:jc w:val="both"/>
    </w:pPr>
    <w:rPr>
      <w:rFonts w:ascii="Times Roman" w:eastAsia="Times New Roman" w:hAnsi="Times Roman" w:cs="Times New Roman"/>
      <w:color w:val="000000"/>
      <w:sz w:val="20"/>
      <w:szCs w:val="20"/>
    </w:rPr>
  </w:style>
  <w:style w:type="paragraph" w:customStyle="1" w:styleId="3text">
    <w:name w:val="3text"/>
    <w:basedOn w:val="Normal"/>
    <w:rsid w:val="006F23D6"/>
    <w:pPr>
      <w:tabs>
        <w:tab w:val="left" w:pos="240"/>
        <w:tab w:val="left" w:pos="480"/>
      </w:tabs>
      <w:spacing w:after="0" w:line="240" w:lineRule="atLeast"/>
      <w:ind w:left="240" w:hanging="240"/>
      <w:jc w:val="both"/>
    </w:pPr>
    <w:rPr>
      <w:rFonts w:ascii="Times Roman" w:eastAsia="Times New Roman" w:hAnsi="Times Roman" w:cs="Times New Roman"/>
      <w:sz w:val="20"/>
      <w:szCs w:val="20"/>
    </w:rPr>
  </w:style>
  <w:style w:type="paragraph" w:customStyle="1" w:styleId="head-3">
    <w:name w:val="head-3"/>
    <w:basedOn w:val="Normal"/>
    <w:rsid w:val="006F23D6"/>
    <w:pPr>
      <w:tabs>
        <w:tab w:val="left" w:pos="240"/>
        <w:tab w:val="left" w:pos="480"/>
        <w:tab w:val="left" w:pos="720"/>
      </w:tabs>
      <w:spacing w:after="0" w:line="240" w:lineRule="atLeast"/>
    </w:pPr>
    <w:rPr>
      <w:rFonts w:ascii="Helvetica" w:eastAsia="Times New Roman" w:hAnsi="Helvetica" w:cs="Times New Roman"/>
      <w:b/>
      <w:sz w:val="18"/>
      <w:szCs w:val="20"/>
    </w:rPr>
  </w:style>
  <w:style w:type="character" w:customStyle="1" w:styleId="BalloonTextChar">
    <w:name w:val="Balloon Text Char"/>
    <w:basedOn w:val="DefaultParagraphFont"/>
    <w:link w:val="BalloonText"/>
    <w:semiHidden/>
    <w:rsid w:val="006F23D6"/>
    <w:rPr>
      <w:rFonts w:ascii="Tahoma" w:eastAsia="Times New Roman" w:hAnsi="Tahoma" w:cs="Tahoma"/>
      <w:sz w:val="16"/>
      <w:szCs w:val="16"/>
    </w:rPr>
  </w:style>
  <w:style w:type="paragraph" w:styleId="BalloonText">
    <w:name w:val="Balloon Text"/>
    <w:basedOn w:val="Normal"/>
    <w:link w:val="BalloonTextChar"/>
    <w:semiHidden/>
    <w:rsid w:val="006F23D6"/>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6F23D6"/>
    <w:rPr>
      <w:rFonts w:ascii="Tahoma" w:hAnsi="Tahoma" w:cs="Tahoma"/>
      <w:sz w:val="16"/>
      <w:szCs w:val="16"/>
    </w:rPr>
  </w:style>
  <w:style w:type="character" w:styleId="FollowedHyperlink">
    <w:name w:val="FollowedHyperlink"/>
    <w:basedOn w:val="DefaultParagraphFont"/>
    <w:rsid w:val="006F23D6"/>
    <w:rPr>
      <w:color w:val="800080"/>
      <w:u w:val="single"/>
    </w:rPr>
  </w:style>
  <w:style w:type="paragraph" w:styleId="BodyText3">
    <w:name w:val="Body Text 3"/>
    <w:basedOn w:val="Normal"/>
    <w:link w:val="BodyText3Char"/>
    <w:rsid w:val="006F23D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23D6"/>
    <w:rPr>
      <w:rFonts w:ascii="Times New Roman" w:eastAsia="Times New Roman" w:hAnsi="Times New Roman" w:cs="Times New Roman"/>
      <w:sz w:val="16"/>
      <w:szCs w:val="16"/>
    </w:rPr>
  </w:style>
  <w:style w:type="character" w:customStyle="1" w:styleId="labelspacer1">
    <w:name w:val="labelspacer1"/>
    <w:basedOn w:val="DefaultParagraphFont"/>
    <w:rsid w:val="006F23D6"/>
  </w:style>
  <w:style w:type="character" w:customStyle="1" w:styleId="textsmall1">
    <w:name w:val="textsmall1"/>
    <w:basedOn w:val="DefaultParagraphFont"/>
    <w:rsid w:val="006F23D6"/>
    <w:rPr>
      <w:sz w:val="20"/>
      <w:szCs w:val="20"/>
    </w:rPr>
  </w:style>
  <w:style w:type="paragraph" w:styleId="PlainText">
    <w:name w:val="Plain Text"/>
    <w:basedOn w:val="Normal"/>
    <w:link w:val="PlainTextChar"/>
    <w:rsid w:val="006F23D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F23D6"/>
    <w:rPr>
      <w:rFonts w:ascii="Courier New" w:eastAsia="Times New Roman" w:hAnsi="Courier New" w:cs="Courier New"/>
      <w:sz w:val="20"/>
      <w:szCs w:val="20"/>
    </w:rPr>
  </w:style>
  <w:style w:type="paragraph" w:customStyle="1" w:styleId="Default">
    <w:name w:val="Default"/>
    <w:rsid w:val="006F23D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xl34">
    <w:name w:val="xl34"/>
    <w:basedOn w:val="Normal"/>
    <w:rsid w:val="006F23D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styleId="ListParagraph">
    <w:name w:val="List Paragraph"/>
    <w:basedOn w:val="Normal"/>
    <w:uiPriority w:val="34"/>
    <w:qFormat/>
    <w:rsid w:val="006F23D6"/>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ategory xmlns="ddb73bcf-ef26-4f4c-9703-58d9741188a3">00 2023 Continuum of Care Program Competition</SubCategory>
    <DepartmentOffice xmlns="ddb73bcf-ef26-4f4c-9703-58d9741188a3">24</DepartmentOffice>
    <Category xmlns="ddb73bcf-ef26-4f4c-9703-58d9741188a3">Continuum of Care</Category>
    <Date_x0020_Posted xmlns="ddb73bcf-ef26-4f4c-9703-58d9741188a3" xsi:nil="true"/>
    <PublishingExpirationDate xmlns="http://schemas.microsoft.com/sharepoint/v3" xsi:nil="true"/>
    <PublishingStartDate xmlns="http://schemas.microsoft.com/sharepoint/v3" xsi:nil="true"/>
    <SubSubCategory xmlns="ddb73bcf-ef26-4f4c-9703-58d9741188a3" xsi:nil="true"/>
  </documentManagement>
</p:properties>
</file>

<file path=customXml/itemProps1.xml><?xml version="1.0" encoding="utf-8"?>
<ds:datastoreItem xmlns:ds="http://schemas.openxmlformats.org/officeDocument/2006/customXml" ds:itemID="{56FA19E2-EE83-44AE-9732-4E3EAC296053}"/>
</file>

<file path=customXml/itemProps2.xml><?xml version="1.0" encoding="utf-8"?>
<ds:datastoreItem xmlns:ds="http://schemas.openxmlformats.org/officeDocument/2006/customXml" ds:itemID="{61B2A3D9-41C2-4FD4-9F43-95C86595E9B8}"/>
</file>

<file path=customXml/itemProps3.xml><?xml version="1.0" encoding="utf-8"?>
<ds:datastoreItem xmlns:ds="http://schemas.openxmlformats.org/officeDocument/2006/customXml" ds:itemID="{4863A8F8-3E6D-4D7A-8ADD-0A8BD6B14BAA}"/>
</file>

<file path=docProps/app.xml><?xml version="1.0" encoding="utf-8"?>
<Properties xmlns="http://schemas.openxmlformats.org/officeDocument/2006/extended-properties" xmlns:vt="http://schemas.openxmlformats.org/officeDocument/2006/docPropsVTypes">
  <Template>Normal.dotm</Template>
  <TotalTime>0</TotalTime>
  <Pages>23</Pages>
  <Words>4688</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2023 New Project Application</dc:title>
  <dc:creator>Peg</dc:creator>
  <cp:lastModifiedBy>Peg</cp:lastModifiedBy>
  <cp:revision>2</cp:revision>
  <dcterms:created xsi:type="dcterms:W3CDTF">2023-03-01T13:55:00Z</dcterms:created>
  <dcterms:modified xsi:type="dcterms:W3CDTF">2023-03-01T13:55:00Z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